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CD" w:rsidRPr="00CF3AA5" w:rsidRDefault="00EB37B7" w:rsidP="00CF3AA5">
      <w:pPr>
        <w:pStyle w:val="a3"/>
        <w:tabs>
          <w:tab w:val="left" w:pos="567"/>
        </w:tabs>
        <w:ind w:right="-90"/>
        <w:jc w:val="right"/>
        <w:rPr>
          <w:rFonts w:cs="Times New Roman"/>
          <w:b/>
          <w:sz w:val="22"/>
          <w:szCs w:val="22"/>
          <w:lang w:val="en-US"/>
        </w:rPr>
      </w:pPr>
      <w:r w:rsidRPr="00CF3AA5">
        <w:rPr>
          <w:rFonts w:cs="Times New Roman"/>
          <w:b/>
          <w:sz w:val="22"/>
          <w:szCs w:val="22"/>
          <w:lang w:val="en-US"/>
        </w:rPr>
        <w:t>Appendix II</w:t>
      </w:r>
    </w:p>
    <w:p w:rsidR="008F08D7" w:rsidRPr="00DD001B" w:rsidRDefault="00DF6BAB" w:rsidP="00DD001B">
      <w:pPr>
        <w:tabs>
          <w:tab w:val="left" w:pos="567"/>
        </w:tabs>
        <w:spacing w:before="240" w:after="120"/>
        <w:jc w:val="center"/>
        <w:rPr>
          <w:rFonts w:cs="Times New Roman"/>
          <w:b/>
          <w:sz w:val="22"/>
          <w:szCs w:val="22"/>
        </w:rPr>
      </w:pPr>
      <w:r>
        <w:rPr>
          <w:rFonts w:cs="Times New Roman"/>
          <w:b/>
          <w:sz w:val="22"/>
          <w:szCs w:val="22"/>
        </w:rPr>
        <w:t>ENDORSEMENT OF METHODS OF ANALYSIS PROVISIONS IN CODEX STANDARDS</w:t>
      </w:r>
    </w:p>
    <w:p w:rsidR="005E5B0F" w:rsidRPr="008F08D7" w:rsidRDefault="004C42BA" w:rsidP="00714BD6">
      <w:pPr>
        <w:pStyle w:val="af1"/>
        <w:keepLines/>
        <w:numPr>
          <w:ilvl w:val="0"/>
          <w:numId w:val="5"/>
        </w:numPr>
        <w:tabs>
          <w:tab w:val="left" w:pos="567"/>
          <w:tab w:val="left" w:pos="1134"/>
        </w:tabs>
        <w:autoSpaceDE w:val="0"/>
        <w:autoSpaceDN w:val="0"/>
        <w:adjustRightInd w:val="0"/>
        <w:snapToGrid w:val="0"/>
        <w:spacing w:after="120"/>
        <w:ind w:left="1134" w:hanging="567"/>
        <w:contextualSpacing w:val="0"/>
        <w:jc w:val="both"/>
        <w:rPr>
          <w:color w:val="000000"/>
          <w:sz w:val="22"/>
          <w:szCs w:val="22"/>
        </w:rPr>
      </w:pPr>
      <w:r w:rsidRPr="008F08D7">
        <w:rPr>
          <w:sz w:val="22"/>
          <w:szCs w:val="22"/>
        </w:rPr>
        <w:t>Committee on Fish and Fishery Products</w:t>
      </w:r>
    </w:p>
    <w:p w:rsidR="00D6059C" w:rsidRDefault="00D6059C" w:rsidP="00714BD6">
      <w:pPr>
        <w:pStyle w:val="af1"/>
        <w:keepLines/>
        <w:numPr>
          <w:ilvl w:val="0"/>
          <w:numId w:val="5"/>
        </w:numPr>
        <w:tabs>
          <w:tab w:val="left" w:pos="567"/>
          <w:tab w:val="left" w:pos="1134"/>
        </w:tabs>
        <w:autoSpaceDE w:val="0"/>
        <w:autoSpaceDN w:val="0"/>
        <w:adjustRightInd w:val="0"/>
        <w:snapToGrid w:val="0"/>
        <w:spacing w:after="120"/>
        <w:ind w:left="1134" w:hanging="567"/>
        <w:contextualSpacing w:val="0"/>
        <w:jc w:val="both"/>
        <w:rPr>
          <w:color w:val="000000"/>
          <w:sz w:val="22"/>
          <w:szCs w:val="22"/>
        </w:rPr>
      </w:pPr>
      <w:r w:rsidRPr="008F08D7">
        <w:rPr>
          <w:color w:val="000000"/>
          <w:sz w:val="22"/>
          <w:szCs w:val="22"/>
        </w:rPr>
        <w:t>FAO/WHO Coordinating Committee for Asia</w:t>
      </w:r>
    </w:p>
    <w:p w:rsidR="007E43BC" w:rsidRDefault="007E43BC" w:rsidP="00714BD6">
      <w:pPr>
        <w:pStyle w:val="af1"/>
        <w:keepLines/>
        <w:numPr>
          <w:ilvl w:val="0"/>
          <w:numId w:val="5"/>
        </w:numPr>
        <w:tabs>
          <w:tab w:val="left" w:pos="567"/>
          <w:tab w:val="left" w:pos="1134"/>
        </w:tabs>
        <w:autoSpaceDE w:val="0"/>
        <w:autoSpaceDN w:val="0"/>
        <w:adjustRightInd w:val="0"/>
        <w:snapToGrid w:val="0"/>
        <w:spacing w:after="120"/>
        <w:ind w:left="1134" w:hanging="567"/>
        <w:contextualSpacing w:val="0"/>
        <w:jc w:val="both"/>
        <w:rPr>
          <w:color w:val="000000"/>
          <w:sz w:val="22"/>
          <w:szCs w:val="22"/>
        </w:rPr>
      </w:pPr>
      <w:r>
        <w:rPr>
          <w:color w:val="000000"/>
          <w:sz w:val="22"/>
          <w:szCs w:val="22"/>
        </w:rPr>
        <w:t xml:space="preserve">Committee on </w:t>
      </w:r>
      <w:r w:rsidR="009A27EF">
        <w:rPr>
          <w:color w:val="000000"/>
          <w:sz w:val="22"/>
          <w:szCs w:val="22"/>
        </w:rPr>
        <w:t>Processed Fruits and Vegetables</w:t>
      </w:r>
    </w:p>
    <w:p w:rsidR="00BA5307" w:rsidRDefault="00BA5307" w:rsidP="00714BD6">
      <w:pPr>
        <w:pStyle w:val="af1"/>
        <w:keepLines/>
        <w:numPr>
          <w:ilvl w:val="0"/>
          <w:numId w:val="5"/>
        </w:numPr>
        <w:tabs>
          <w:tab w:val="left" w:pos="567"/>
          <w:tab w:val="left" w:pos="1134"/>
        </w:tabs>
        <w:autoSpaceDE w:val="0"/>
        <w:autoSpaceDN w:val="0"/>
        <w:adjustRightInd w:val="0"/>
        <w:snapToGrid w:val="0"/>
        <w:spacing w:after="120"/>
        <w:ind w:left="1134" w:hanging="567"/>
        <w:contextualSpacing w:val="0"/>
        <w:jc w:val="both"/>
        <w:rPr>
          <w:color w:val="000000"/>
          <w:sz w:val="22"/>
          <w:szCs w:val="22"/>
        </w:rPr>
      </w:pPr>
      <w:r>
        <w:rPr>
          <w:color w:val="000000"/>
          <w:sz w:val="22"/>
          <w:szCs w:val="22"/>
        </w:rPr>
        <w:t>FAO/WHO Coordinating Committee for the Near East</w:t>
      </w:r>
    </w:p>
    <w:p w:rsidR="00BA5307" w:rsidRDefault="00050910" w:rsidP="00714BD6">
      <w:pPr>
        <w:pStyle w:val="af1"/>
        <w:keepLines/>
        <w:numPr>
          <w:ilvl w:val="0"/>
          <w:numId w:val="5"/>
        </w:numPr>
        <w:tabs>
          <w:tab w:val="left" w:pos="567"/>
          <w:tab w:val="left" w:pos="1134"/>
        </w:tabs>
        <w:autoSpaceDE w:val="0"/>
        <w:autoSpaceDN w:val="0"/>
        <w:adjustRightInd w:val="0"/>
        <w:snapToGrid w:val="0"/>
        <w:spacing w:after="120"/>
        <w:ind w:left="1134" w:hanging="567"/>
        <w:contextualSpacing w:val="0"/>
        <w:jc w:val="both"/>
        <w:rPr>
          <w:color w:val="000000"/>
          <w:sz w:val="22"/>
          <w:szCs w:val="22"/>
        </w:rPr>
      </w:pPr>
      <w:r>
        <w:rPr>
          <w:color w:val="000000"/>
          <w:sz w:val="22"/>
          <w:szCs w:val="22"/>
        </w:rPr>
        <w:t>Committee on Fats and Oils</w:t>
      </w:r>
    </w:p>
    <w:p w:rsidR="00652906" w:rsidRDefault="00652906" w:rsidP="00714BD6">
      <w:pPr>
        <w:pStyle w:val="af1"/>
        <w:keepLines/>
        <w:numPr>
          <w:ilvl w:val="0"/>
          <w:numId w:val="5"/>
        </w:numPr>
        <w:tabs>
          <w:tab w:val="left" w:pos="567"/>
          <w:tab w:val="left" w:pos="1134"/>
        </w:tabs>
        <w:autoSpaceDE w:val="0"/>
        <w:autoSpaceDN w:val="0"/>
        <w:adjustRightInd w:val="0"/>
        <w:snapToGrid w:val="0"/>
        <w:spacing w:after="120"/>
        <w:ind w:left="1134" w:hanging="567"/>
        <w:contextualSpacing w:val="0"/>
        <w:jc w:val="both"/>
        <w:rPr>
          <w:color w:val="000000"/>
          <w:sz w:val="22"/>
          <w:szCs w:val="22"/>
        </w:rPr>
      </w:pPr>
      <w:r w:rsidRPr="00652906">
        <w:rPr>
          <w:color w:val="000000"/>
          <w:sz w:val="22"/>
          <w:szCs w:val="22"/>
        </w:rPr>
        <w:t xml:space="preserve">Committee on Nutrition </w:t>
      </w:r>
      <w:r>
        <w:rPr>
          <w:color w:val="000000"/>
          <w:sz w:val="22"/>
          <w:szCs w:val="22"/>
        </w:rPr>
        <w:t>and</w:t>
      </w:r>
      <w:r w:rsidRPr="00652906">
        <w:rPr>
          <w:color w:val="000000"/>
          <w:sz w:val="22"/>
          <w:szCs w:val="22"/>
        </w:rPr>
        <w:t xml:space="preserve"> F</w:t>
      </w:r>
      <w:r>
        <w:rPr>
          <w:color w:val="000000"/>
          <w:sz w:val="22"/>
          <w:szCs w:val="22"/>
        </w:rPr>
        <w:t>oods for Special Die</w:t>
      </w:r>
      <w:r w:rsidRPr="00652906">
        <w:rPr>
          <w:color w:val="000000"/>
          <w:sz w:val="22"/>
          <w:szCs w:val="22"/>
        </w:rPr>
        <w:t xml:space="preserve">tary Uses </w:t>
      </w:r>
    </w:p>
    <w:p w:rsidR="00652906" w:rsidRPr="00463619" w:rsidRDefault="00652906" w:rsidP="00714BD6">
      <w:pPr>
        <w:pStyle w:val="af1"/>
        <w:keepLines/>
        <w:numPr>
          <w:ilvl w:val="0"/>
          <w:numId w:val="5"/>
        </w:numPr>
        <w:tabs>
          <w:tab w:val="left" w:pos="567"/>
          <w:tab w:val="left" w:pos="1134"/>
        </w:tabs>
        <w:autoSpaceDE w:val="0"/>
        <w:autoSpaceDN w:val="0"/>
        <w:adjustRightInd w:val="0"/>
        <w:snapToGrid w:val="0"/>
        <w:spacing w:after="120"/>
        <w:ind w:left="1134" w:hanging="567"/>
        <w:contextualSpacing w:val="0"/>
        <w:jc w:val="both"/>
        <w:rPr>
          <w:color w:val="000000"/>
          <w:sz w:val="22"/>
          <w:szCs w:val="22"/>
        </w:rPr>
      </w:pPr>
      <w:r w:rsidRPr="00652906">
        <w:rPr>
          <w:color w:val="000000"/>
          <w:sz w:val="22"/>
          <w:szCs w:val="22"/>
        </w:rPr>
        <w:t>Committee on Milk and Milk Products</w:t>
      </w:r>
    </w:p>
    <w:p w:rsidR="00463619" w:rsidRPr="00D36953" w:rsidRDefault="00463619" w:rsidP="00714BD6">
      <w:pPr>
        <w:pStyle w:val="af1"/>
        <w:keepLines/>
        <w:numPr>
          <w:ilvl w:val="0"/>
          <w:numId w:val="5"/>
        </w:numPr>
        <w:tabs>
          <w:tab w:val="left" w:pos="567"/>
          <w:tab w:val="left" w:pos="1134"/>
        </w:tabs>
        <w:autoSpaceDE w:val="0"/>
        <w:autoSpaceDN w:val="0"/>
        <w:adjustRightInd w:val="0"/>
        <w:snapToGrid w:val="0"/>
        <w:spacing w:after="120"/>
        <w:ind w:left="1134" w:hanging="567"/>
        <w:contextualSpacing w:val="0"/>
        <w:jc w:val="both"/>
        <w:rPr>
          <w:color w:val="000000"/>
          <w:sz w:val="22"/>
          <w:szCs w:val="22"/>
        </w:rPr>
      </w:pPr>
      <w:r>
        <w:rPr>
          <w:rFonts w:eastAsiaTheme="minorEastAsia" w:hint="eastAsia"/>
          <w:color w:val="000000"/>
          <w:sz w:val="22"/>
          <w:szCs w:val="22"/>
          <w:lang w:eastAsia="ja-JP"/>
        </w:rPr>
        <w:t>Committee on Sugars</w:t>
      </w:r>
    </w:p>
    <w:p w:rsidR="00D36953" w:rsidRPr="00652906" w:rsidRDefault="00D36953" w:rsidP="00714BD6">
      <w:pPr>
        <w:pStyle w:val="af1"/>
        <w:keepLines/>
        <w:numPr>
          <w:ilvl w:val="0"/>
          <w:numId w:val="5"/>
        </w:numPr>
        <w:tabs>
          <w:tab w:val="left" w:pos="567"/>
          <w:tab w:val="left" w:pos="1134"/>
        </w:tabs>
        <w:autoSpaceDE w:val="0"/>
        <w:autoSpaceDN w:val="0"/>
        <w:adjustRightInd w:val="0"/>
        <w:snapToGrid w:val="0"/>
        <w:spacing w:after="120"/>
        <w:ind w:left="1134" w:hanging="567"/>
        <w:contextualSpacing w:val="0"/>
        <w:jc w:val="both"/>
        <w:rPr>
          <w:color w:val="000000"/>
          <w:sz w:val="22"/>
          <w:szCs w:val="22"/>
        </w:rPr>
      </w:pPr>
      <w:r>
        <w:rPr>
          <w:color w:val="000000"/>
          <w:sz w:val="22"/>
          <w:szCs w:val="22"/>
        </w:rPr>
        <w:t>Committee on Contaminants in Foods</w:t>
      </w:r>
    </w:p>
    <w:p w:rsidR="00050910" w:rsidRPr="00050910" w:rsidRDefault="00050910" w:rsidP="00050910">
      <w:pPr>
        <w:pStyle w:val="af1"/>
        <w:rPr>
          <w:b/>
          <w:sz w:val="22"/>
          <w:szCs w:val="22"/>
        </w:rPr>
      </w:pPr>
    </w:p>
    <w:p w:rsidR="00050910" w:rsidRPr="00050910" w:rsidRDefault="00050910" w:rsidP="00050910">
      <w:pPr>
        <w:tabs>
          <w:tab w:val="left" w:pos="567"/>
        </w:tabs>
        <w:spacing w:before="120" w:after="120"/>
        <w:rPr>
          <w:b/>
          <w:sz w:val="22"/>
          <w:szCs w:val="22"/>
          <w:lang w:val="en-US"/>
        </w:rPr>
      </w:pPr>
    </w:p>
    <w:p w:rsidR="00C02274" w:rsidRPr="00050910" w:rsidRDefault="00C02274" w:rsidP="0019412D">
      <w:pPr>
        <w:keepLines/>
        <w:tabs>
          <w:tab w:val="left" w:pos="567"/>
        </w:tabs>
        <w:spacing w:after="120"/>
        <w:rPr>
          <w:rFonts w:cs="Times New Roman"/>
          <w:sz w:val="22"/>
          <w:szCs w:val="22"/>
        </w:rPr>
        <w:sectPr w:rsidR="00C02274" w:rsidRPr="00050910" w:rsidSect="00EB37B7">
          <w:headerReference w:type="default" r:id="rId9"/>
          <w:headerReference w:type="first" r:id="rId10"/>
          <w:type w:val="continuous"/>
          <w:pgSz w:w="11907" w:h="16840" w:code="9"/>
          <w:pgMar w:top="1134" w:right="1134" w:bottom="1134" w:left="1134" w:header="567" w:footer="567" w:gutter="0"/>
          <w:cols w:space="708"/>
          <w:docGrid w:linePitch="313"/>
        </w:sectPr>
      </w:pPr>
    </w:p>
    <w:p w:rsidR="00083438" w:rsidRPr="00B425C9" w:rsidRDefault="00083438" w:rsidP="0019412D">
      <w:pPr>
        <w:tabs>
          <w:tab w:val="left" w:pos="567"/>
        </w:tabs>
        <w:spacing w:after="120"/>
        <w:rPr>
          <w:b/>
          <w:sz w:val="22"/>
          <w:szCs w:val="22"/>
        </w:rPr>
      </w:pPr>
      <w:bookmarkStart w:id="0" w:name="OLE_LINK101"/>
      <w:bookmarkStart w:id="1" w:name="OLE_LINK102"/>
      <w:r w:rsidRPr="00B425C9">
        <w:rPr>
          <w:b/>
          <w:sz w:val="22"/>
          <w:szCs w:val="22"/>
        </w:rPr>
        <w:lastRenderedPageBreak/>
        <w:t>A.</w:t>
      </w:r>
      <w:r w:rsidRPr="00B425C9">
        <w:rPr>
          <w:b/>
          <w:sz w:val="22"/>
          <w:szCs w:val="22"/>
        </w:rPr>
        <w:tab/>
        <w:t>COMMITTEE ON FISH AND FISHERY PRODUCTS</w:t>
      </w:r>
    </w:p>
    <w:p w:rsidR="00083438" w:rsidRPr="00083438" w:rsidRDefault="00083438" w:rsidP="0019412D">
      <w:pPr>
        <w:keepLines/>
        <w:tabs>
          <w:tab w:val="left" w:pos="567"/>
        </w:tabs>
        <w:spacing w:after="120"/>
        <w:rPr>
          <w:rFonts w:cs="Times New Roman"/>
          <w:b/>
          <w:sz w:val="22"/>
          <w:szCs w:val="22"/>
        </w:rPr>
      </w:pPr>
      <w:bookmarkStart w:id="2" w:name="OLE_LINK1"/>
      <w:bookmarkStart w:id="3" w:name="OLE_LINK2"/>
      <w:bookmarkStart w:id="4" w:name="OLE_LINK7"/>
      <w:bookmarkStart w:id="5" w:name="OLE_LINK103"/>
      <w:bookmarkStart w:id="6" w:name="OLE_LINK104"/>
      <w:bookmarkEnd w:id="0"/>
      <w:bookmarkEnd w:id="1"/>
      <w:r w:rsidRPr="00083438">
        <w:rPr>
          <w:rFonts w:cs="Times New Roman"/>
          <w:b/>
          <w:sz w:val="22"/>
          <w:szCs w:val="22"/>
        </w:rPr>
        <w:t>Standard for Smoked Fish, Smoke-Flavoured Fish and Smoke-Dried Fish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2"/>
        <w:gridCol w:w="2871"/>
        <w:gridCol w:w="2658"/>
        <w:gridCol w:w="4812"/>
      </w:tblGrid>
      <w:tr w:rsidR="00083438" w:rsidRPr="00B61C7A" w:rsidTr="00083438">
        <w:trPr>
          <w:trHeight w:val="262"/>
        </w:trPr>
        <w:tc>
          <w:tcPr>
            <w:tcW w:w="2127" w:type="dxa"/>
          </w:tcPr>
          <w:p w:rsidR="00083438" w:rsidRPr="00B61C7A" w:rsidRDefault="00083438" w:rsidP="0019412D">
            <w:pPr>
              <w:pStyle w:val="TABLEGEN"/>
              <w:tabs>
                <w:tab w:val="left" w:pos="567"/>
              </w:tabs>
              <w:spacing w:before="0" w:after="0"/>
              <w:ind w:left="34"/>
              <w:rPr>
                <w:b/>
                <w:bCs/>
                <w:sz w:val="20"/>
                <w:szCs w:val="20"/>
              </w:rPr>
            </w:pPr>
            <w:bookmarkStart w:id="7" w:name="OLE_LINK99"/>
            <w:bookmarkStart w:id="8" w:name="OLE_LINK100"/>
            <w:bookmarkStart w:id="9" w:name="OLE_LINK45"/>
            <w:bookmarkEnd w:id="2"/>
            <w:bookmarkEnd w:id="3"/>
            <w:bookmarkEnd w:id="4"/>
            <w:r w:rsidRPr="00B61C7A">
              <w:rPr>
                <w:b/>
                <w:bCs/>
                <w:sz w:val="20"/>
                <w:szCs w:val="20"/>
              </w:rPr>
              <w:t>COMMODITY</w:t>
            </w:r>
          </w:p>
        </w:tc>
        <w:tc>
          <w:tcPr>
            <w:tcW w:w="1842" w:type="dxa"/>
          </w:tcPr>
          <w:p w:rsidR="00083438" w:rsidRPr="00B61C7A" w:rsidRDefault="00083438" w:rsidP="0019412D">
            <w:pPr>
              <w:pStyle w:val="TABLEGEN"/>
              <w:tabs>
                <w:tab w:val="left" w:pos="567"/>
              </w:tabs>
              <w:spacing w:before="0" w:after="0"/>
              <w:ind w:left="175"/>
              <w:rPr>
                <w:b/>
                <w:bCs/>
                <w:sz w:val="20"/>
                <w:szCs w:val="20"/>
              </w:rPr>
            </w:pPr>
            <w:r w:rsidRPr="00B61C7A">
              <w:rPr>
                <w:b/>
                <w:bCs/>
                <w:sz w:val="20"/>
                <w:szCs w:val="20"/>
              </w:rPr>
              <w:t>PROVISION</w:t>
            </w:r>
          </w:p>
        </w:tc>
        <w:tc>
          <w:tcPr>
            <w:tcW w:w="2871" w:type="dxa"/>
          </w:tcPr>
          <w:p w:rsidR="00083438" w:rsidRPr="00B61C7A" w:rsidRDefault="00083438" w:rsidP="0019412D">
            <w:pPr>
              <w:pStyle w:val="TABLEGEN"/>
              <w:tabs>
                <w:tab w:val="left" w:pos="567"/>
              </w:tabs>
              <w:spacing w:before="0" w:after="0"/>
              <w:ind w:left="567"/>
              <w:rPr>
                <w:b/>
                <w:bCs/>
                <w:sz w:val="20"/>
                <w:szCs w:val="20"/>
              </w:rPr>
            </w:pPr>
            <w:r w:rsidRPr="00B61C7A">
              <w:rPr>
                <w:b/>
                <w:bCs/>
                <w:sz w:val="20"/>
                <w:szCs w:val="20"/>
              </w:rPr>
              <w:t>METHOD</w:t>
            </w:r>
          </w:p>
        </w:tc>
        <w:tc>
          <w:tcPr>
            <w:tcW w:w="2658" w:type="dxa"/>
          </w:tcPr>
          <w:p w:rsidR="00083438" w:rsidRPr="00B61C7A" w:rsidRDefault="00083438" w:rsidP="0019412D">
            <w:pPr>
              <w:pStyle w:val="TABLEGEN"/>
              <w:tabs>
                <w:tab w:val="left" w:pos="567"/>
              </w:tabs>
              <w:spacing w:before="0" w:after="0"/>
              <w:ind w:left="33"/>
              <w:rPr>
                <w:b/>
                <w:bCs/>
                <w:sz w:val="20"/>
                <w:szCs w:val="20"/>
              </w:rPr>
            </w:pPr>
            <w:r w:rsidRPr="00B61C7A">
              <w:rPr>
                <w:b/>
                <w:bCs/>
                <w:sz w:val="20"/>
                <w:szCs w:val="20"/>
              </w:rPr>
              <w:t>PRINCIPLE</w:t>
            </w:r>
          </w:p>
        </w:tc>
        <w:tc>
          <w:tcPr>
            <w:tcW w:w="4812" w:type="dxa"/>
          </w:tcPr>
          <w:p w:rsidR="00083438" w:rsidRPr="00B61C7A" w:rsidRDefault="00083438" w:rsidP="0019412D">
            <w:pPr>
              <w:pStyle w:val="TABLEGEN"/>
              <w:tabs>
                <w:tab w:val="left" w:pos="567"/>
              </w:tabs>
              <w:spacing w:before="0" w:after="0"/>
              <w:ind w:left="33"/>
              <w:rPr>
                <w:b/>
                <w:bCs/>
                <w:sz w:val="20"/>
                <w:szCs w:val="20"/>
              </w:rPr>
            </w:pPr>
            <w:r w:rsidRPr="00B61C7A">
              <w:rPr>
                <w:b/>
                <w:bCs/>
                <w:sz w:val="20"/>
                <w:szCs w:val="20"/>
              </w:rPr>
              <w:t>Notes and Type</w:t>
            </w:r>
          </w:p>
        </w:tc>
      </w:tr>
      <w:tr w:rsidR="00083438" w:rsidRPr="00B61C7A" w:rsidTr="00083438">
        <w:tc>
          <w:tcPr>
            <w:tcW w:w="2127" w:type="dxa"/>
          </w:tcPr>
          <w:p w:rsidR="00083438" w:rsidRPr="00B61C7A" w:rsidRDefault="00083438" w:rsidP="0019412D">
            <w:pPr>
              <w:tabs>
                <w:tab w:val="left" w:pos="567"/>
              </w:tabs>
              <w:ind w:left="34"/>
              <w:jc w:val="left"/>
              <w:rPr>
                <w:rFonts w:cs="Times New Roman"/>
                <w:sz w:val="20"/>
                <w:szCs w:val="20"/>
              </w:rPr>
            </w:pPr>
            <w:bookmarkStart w:id="10" w:name="OLE_LINK95"/>
            <w:bookmarkStart w:id="11" w:name="OLE_LINK96"/>
            <w:r w:rsidRPr="00B61C7A">
              <w:rPr>
                <w:rFonts w:cs="Times New Roman"/>
                <w:sz w:val="20"/>
                <w:szCs w:val="20"/>
              </w:rPr>
              <w:t>Smoked Fish, Smoke-Flavoured fish and Smoke-dried fish</w:t>
            </w:r>
            <w:bookmarkEnd w:id="10"/>
            <w:bookmarkEnd w:id="11"/>
          </w:p>
        </w:tc>
        <w:tc>
          <w:tcPr>
            <w:tcW w:w="1842" w:type="dxa"/>
          </w:tcPr>
          <w:p w:rsidR="00083438" w:rsidRPr="00B61C7A" w:rsidRDefault="00083438" w:rsidP="0019412D">
            <w:pPr>
              <w:tabs>
                <w:tab w:val="left" w:pos="567"/>
              </w:tabs>
              <w:ind w:left="33"/>
              <w:jc w:val="left"/>
              <w:rPr>
                <w:rFonts w:cs="Times New Roman"/>
                <w:sz w:val="20"/>
                <w:szCs w:val="20"/>
              </w:rPr>
            </w:pPr>
            <w:r w:rsidRPr="00B61C7A">
              <w:rPr>
                <w:rFonts w:cs="Times New Roman"/>
                <w:sz w:val="20"/>
                <w:szCs w:val="20"/>
              </w:rPr>
              <w:t>Water phase salt</w:t>
            </w:r>
          </w:p>
        </w:tc>
        <w:tc>
          <w:tcPr>
            <w:tcW w:w="2871" w:type="dxa"/>
          </w:tcPr>
          <w:p w:rsidR="00083438" w:rsidRPr="00B61C7A" w:rsidRDefault="00083438" w:rsidP="0019412D">
            <w:pPr>
              <w:tabs>
                <w:tab w:val="left" w:pos="567"/>
              </w:tabs>
              <w:ind w:left="72"/>
              <w:jc w:val="left"/>
              <w:rPr>
                <w:rFonts w:cs="Times New Roman"/>
                <w:sz w:val="20"/>
                <w:szCs w:val="20"/>
              </w:rPr>
            </w:pPr>
            <w:r w:rsidRPr="00B61C7A">
              <w:rPr>
                <w:rFonts w:cs="Times New Roman"/>
                <w:sz w:val="20"/>
                <w:szCs w:val="20"/>
              </w:rPr>
              <w:t>AOAC 952.08</w:t>
            </w:r>
            <w:r w:rsidRPr="00B61C7A">
              <w:rPr>
                <w:rFonts w:cs="Times New Roman"/>
                <w:sz w:val="20"/>
                <w:szCs w:val="20"/>
              </w:rPr>
              <w:br/>
            </w:r>
            <w:r w:rsidRPr="00B61C7A">
              <w:rPr>
                <w:rFonts w:cs="Times New Roman"/>
                <w:sz w:val="20"/>
                <w:szCs w:val="20"/>
              </w:rPr>
              <w:br/>
              <w:t>AOAC 937.09</w:t>
            </w:r>
            <w:r w:rsidRPr="00B61C7A">
              <w:rPr>
                <w:rFonts w:cs="Times New Roman"/>
                <w:sz w:val="20"/>
                <w:szCs w:val="20"/>
              </w:rPr>
              <w:br/>
            </w:r>
            <w:r w:rsidRPr="00B61C7A">
              <w:rPr>
                <w:rFonts w:cs="Times New Roman"/>
                <w:sz w:val="20"/>
                <w:szCs w:val="20"/>
              </w:rPr>
              <w:br/>
              <w:t>Described in standard</w:t>
            </w:r>
            <w:r w:rsidR="001624E1" w:rsidRPr="00B61C7A">
              <w:rPr>
                <w:rStyle w:val="ae"/>
                <w:rFonts w:cs="Times New Roman"/>
                <w:sz w:val="20"/>
                <w:szCs w:val="20"/>
              </w:rPr>
              <w:footnoteReference w:id="1"/>
            </w:r>
          </w:p>
        </w:tc>
        <w:tc>
          <w:tcPr>
            <w:tcW w:w="2658" w:type="dxa"/>
          </w:tcPr>
          <w:p w:rsidR="00083438" w:rsidRPr="00B61C7A" w:rsidRDefault="00083438" w:rsidP="0019412D">
            <w:pPr>
              <w:tabs>
                <w:tab w:val="left" w:pos="567"/>
              </w:tabs>
              <w:ind w:left="-2"/>
              <w:jc w:val="left"/>
              <w:rPr>
                <w:rFonts w:cs="Times New Roman"/>
                <w:sz w:val="20"/>
                <w:szCs w:val="20"/>
              </w:rPr>
            </w:pPr>
            <w:r w:rsidRPr="00B61C7A">
              <w:rPr>
                <w:rFonts w:cs="Times New Roman"/>
                <w:sz w:val="20"/>
                <w:szCs w:val="20"/>
              </w:rPr>
              <w:br/>
            </w:r>
            <w:r w:rsidRPr="00B61C7A">
              <w:rPr>
                <w:rFonts w:cs="Times New Roman"/>
                <w:sz w:val="20"/>
                <w:szCs w:val="20"/>
              </w:rPr>
              <w:br/>
            </w:r>
            <w:r w:rsidRPr="00B61C7A">
              <w:rPr>
                <w:rFonts w:cs="Times New Roman"/>
                <w:sz w:val="20"/>
                <w:szCs w:val="20"/>
              </w:rPr>
              <w:br/>
            </w:r>
            <w:r w:rsidRPr="00B61C7A">
              <w:rPr>
                <w:rFonts w:cs="Times New Roman"/>
                <w:sz w:val="20"/>
                <w:szCs w:val="20"/>
              </w:rPr>
              <w:br/>
              <w:t>Calculation</w:t>
            </w:r>
          </w:p>
        </w:tc>
        <w:tc>
          <w:tcPr>
            <w:tcW w:w="4812" w:type="dxa"/>
          </w:tcPr>
          <w:p w:rsidR="00083438" w:rsidRPr="00B61C7A" w:rsidRDefault="00353392" w:rsidP="0019412D">
            <w:pPr>
              <w:tabs>
                <w:tab w:val="left" w:pos="567"/>
              </w:tabs>
              <w:ind w:left="72"/>
              <w:jc w:val="left"/>
              <w:rPr>
                <w:rFonts w:cs="Times New Roman"/>
                <w:b/>
                <w:sz w:val="20"/>
                <w:szCs w:val="20"/>
              </w:rPr>
            </w:pPr>
            <w:r w:rsidRPr="00B61C7A">
              <w:rPr>
                <w:rFonts w:cs="Times New Roman"/>
                <w:b/>
                <w:sz w:val="20"/>
                <w:szCs w:val="20"/>
              </w:rPr>
              <w:t>Type I</w:t>
            </w:r>
            <w:r w:rsidR="00083438" w:rsidRPr="00B61C7A">
              <w:rPr>
                <w:rFonts w:cs="Times New Roman"/>
                <w:b/>
                <w:sz w:val="20"/>
                <w:szCs w:val="20"/>
              </w:rPr>
              <w:br/>
            </w:r>
            <w:r w:rsidR="00083438" w:rsidRPr="00B61C7A">
              <w:rPr>
                <w:rFonts w:cs="Times New Roman"/>
                <w:b/>
                <w:sz w:val="20"/>
                <w:szCs w:val="20"/>
              </w:rPr>
              <w:br/>
            </w:r>
            <w:r w:rsidR="00083438" w:rsidRPr="00B61C7A">
              <w:rPr>
                <w:rFonts w:cs="Times New Roman"/>
                <w:b/>
                <w:sz w:val="20"/>
                <w:szCs w:val="20"/>
              </w:rPr>
              <w:br/>
            </w:r>
            <w:r w:rsidR="00083438" w:rsidRPr="00B61C7A">
              <w:rPr>
                <w:rFonts w:cs="Times New Roman"/>
                <w:b/>
                <w:sz w:val="20"/>
                <w:szCs w:val="20"/>
              </w:rPr>
              <w:br/>
            </w:r>
          </w:p>
        </w:tc>
      </w:tr>
      <w:tr w:rsidR="00353392" w:rsidRPr="00B61C7A" w:rsidTr="00D734C0">
        <w:tc>
          <w:tcPr>
            <w:tcW w:w="2127" w:type="dxa"/>
          </w:tcPr>
          <w:p w:rsidR="00353392" w:rsidRPr="00B61C7A" w:rsidRDefault="00353392" w:rsidP="00D734C0">
            <w:pPr>
              <w:tabs>
                <w:tab w:val="left" w:pos="567"/>
              </w:tabs>
              <w:ind w:left="34"/>
              <w:jc w:val="left"/>
              <w:rPr>
                <w:rFonts w:cs="Times New Roman"/>
                <w:sz w:val="20"/>
                <w:szCs w:val="20"/>
              </w:rPr>
            </w:pPr>
            <w:r w:rsidRPr="00B61C7A">
              <w:rPr>
                <w:rFonts w:cs="Times New Roman"/>
                <w:sz w:val="20"/>
                <w:szCs w:val="20"/>
              </w:rPr>
              <w:t>Smoked Fish, Smoke-Flavoured fish and Smoke-dried fish</w:t>
            </w:r>
          </w:p>
        </w:tc>
        <w:tc>
          <w:tcPr>
            <w:tcW w:w="1842" w:type="dxa"/>
          </w:tcPr>
          <w:p w:rsidR="00353392" w:rsidRPr="00B61C7A" w:rsidRDefault="00353392" w:rsidP="00D734C0">
            <w:pPr>
              <w:tabs>
                <w:tab w:val="left" w:pos="567"/>
              </w:tabs>
              <w:ind w:left="33"/>
              <w:jc w:val="left"/>
              <w:rPr>
                <w:rFonts w:cs="Times New Roman"/>
                <w:sz w:val="20"/>
                <w:szCs w:val="20"/>
              </w:rPr>
            </w:pPr>
            <w:r w:rsidRPr="00B61C7A">
              <w:rPr>
                <w:rFonts w:cs="Times New Roman"/>
                <w:sz w:val="20"/>
                <w:szCs w:val="20"/>
              </w:rPr>
              <w:t>Water activity</w:t>
            </w:r>
          </w:p>
        </w:tc>
        <w:tc>
          <w:tcPr>
            <w:tcW w:w="2871" w:type="dxa"/>
          </w:tcPr>
          <w:p w:rsidR="00353392" w:rsidRPr="00B61C7A" w:rsidRDefault="009E7E2E" w:rsidP="00D734C0">
            <w:pPr>
              <w:tabs>
                <w:tab w:val="left" w:pos="567"/>
              </w:tabs>
              <w:ind w:left="72"/>
              <w:jc w:val="left"/>
              <w:rPr>
                <w:rFonts w:cs="Times New Roman"/>
                <w:sz w:val="20"/>
                <w:szCs w:val="20"/>
              </w:rPr>
            </w:pPr>
            <w:r w:rsidRPr="00B61C7A">
              <w:rPr>
                <w:rFonts w:cs="Times New Roman"/>
                <w:sz w:val="20"/>
                <w:szCs w:val="20"/>
              </w:rPr>
              <w:t xml:space="preserve">NMKL 168, </w:t>
            </w:r>
            <w:r w:rsidR="00353392" w:rsidRPr="00B61C7A">
              <w:rPr>
                <w:rFonts w:cs="Times New Roman"/>
                <w:sz w:val="20"/>
                <w:szCs w:val="20"/>
              </w:rPr>
              <w:t>2001</w:t>
            </w:r>
          </w:p>
        </w:tc>
        <w:tc>
          <w:tcPr>
            <w:tcW w:w="2658" w:type="dxa"/>
          </w:tcPr>
          <w:p w:rsidR="00353392" w:rsidRPr="00D17683" w:rsidRDefault="004B190D" w:rsidP="00D734C0">
            <w:pPr>
              <w:tabs>
                <w:tab w:val="left" w:pos="567"/>
              </w:tabs>
              <w:ind w:left="-2"/>
              <w:jc w:val="left"/>
              <w:rPr>
                <w:rFonts w:cs="Times New Roman"/>
                <w:sz w:val="20"/>
                <w:szCs w:val="20"/>
                <w:lang w:val="en-US"/>
              </w:rPr>
            </w:pPr>
            <w:proofErr w:type="spellStart"/>
            <w:r w:rsidRPr="00B61C7A">
              <w:rPr>
                <w:rFonts w:cs="Times New Roman"/>
                <w:sz w:val="20"/>
                <w:szCs w:val="20"/>
                <w:lang w:val="en-US"/>
              </w:rPr>
              <w:t>Electrometry</w:t>
            </w:r>
            <w:proofErr w:type="spellEnd"/>
          </w:p>
        </w:tc>
        <w:tc>
          <w:tcPr>
            <w:tcW w:w="4812" w:type="dxa"/>
          </w:tcPr>
          <w:p w:rsidR="00353392" w:rsidRPr="004C1F6B" w:rsidRDefault="00353392" w:rsidP="00D734C0">
            <w:pPr>
              <w:tabs>
                <w:tab w:val="left" w:pos="567"/>
              </w:tabs>
              <w:ind w:left="72"/>
              <w:jc w:val="left"/>
              <w:rPr>
                <w:rFonts w:eastAsiaTheme="minorEastAsia" w:cs="Times New Roman"/>
                <w:b/>
                <w:sz w:val="20"/>
                <w:szCs w:val="20"/>
                <w:lang w:val="en-US" w:eastAsia="ja-JP"/>
              </w:rPr>
            </w:pPr>
            <w:r w:rsidRPr="00B61C7A">
              <w:rPr>
                <w:rFonts w:cs="Times New Roman"/>
                <w:b/>
                <w:sz w:val="20"/>
                <w:szCs w:val="20"/>
                <w:lang w:val="en-US"/>
              </w:rPr>
              <w:t>Type II</w:t>
            </w:r>
            <w:r w:rsidR="004C1F6B">
              <w:rPr>
                <w:rFonts w:cs="Times New Roman"/>
                <w:b/>
                <w:sz w:val="20"/>
                <w:szCs w:val="20"/>
                <w:lang w:val="en-US"/>
              </w:rPr>
              <w:t>I</w:t>
            </w:r>
          </w:p>
        </w:tc>
      </w:tr>
      <w:bookmarkEnd w:id="5"/>
      <w:bookmarkEnd w:id="6"/>
      <w:tr w:rsidR="00083438" w:rsidRPr="00B61C7A" w:rsidTr="00083438">
        <w:tc>
          <w:tcPr>
            <w:tcW w:w="2127" w:type="dxa"/>
          </w:tcPr>
          <w:p w:rsidR="00083438" w:rsidRPr="00B61C7A" w:rsidRDefault="00083438" w:rsidP="0019412D">
            <w:pPr>
              <w:tabs>
                <w:tab w:val="left" w:pos="567"/>
              </w:tabs>
              <w:ind w:left="34"/>
              <w:jc w:val="left"/>
              <w:rPr>
                <w:rFonts w:cs="Times New Roman"/>
                <w:sz w:val="20"/>
                <w:szCs w:val="20"/>
              </w:rPr>
            </w:pPr>
            <w:r w:rsidRPr="00B61C7A">
              <w:rPr>
                <w:rFonts w:cs="Times New Roman"/>
                <w:sz w:val="20"/>
                <w:szCs w:val="20"/>
              </w:rPr>
              <w:t>Smoked Fish, Smoke-Flavoured fish and Smoke-dried fish</w:t>
            </w:r>
          </w:p>
        </w:tc>
        <w:tc>
          <w:tcPr>
            <w:tcW w:w="1842" w:type="dxa"/>
          </w:tcPr>
          <w:p w:rsidR="00083438" w:rsidRPr="00B61C7A" w:rsidRDefault="001624E1" w:rsidP="0019412D">
            <w:pPr>
              <w:tabs>
                <w:tab w:val="left" w:pos="567"/>
              </w:tabs>
              <w:ind w:left="33"/>
              <w:jc w:val="left"/>
              <w:rPr>
                <w:rFonts w:cs="Times New Roman"/>
                <w:sz w:val="20"/>
                <w:szCs w:val="20"/>
              </w:rPr>
            </w:pPr>
            <w:r w:rsidRPr="00B61C7A">
              <w:rPr>
                <w:rFonts w:cs="Times New Roman"/>
                <w:sz w:val="20"/>
                <w:szCs w:val="20"/>
              </w:rPr>
              <w:t>Water activity</w:t>
            </w:r>
          </w:p>
        </w:tc>
        <w:tc>
          <w:tcPr>
            <w:tcW w:w="2871" w:type="dxa"/>
          </w:tcPr>
          <w:p w:rsidR="00083438" w:rsidRPr="00B61C7A" w:rsidRDefault="00083438" w:rsidP="0019412D">
            <w:pPr>
              <w:tabs>
                <w:tab w:val="left" w:pos="567"/>
              </w:tabs>
              <w:ind w:left="72"/>
              <w:jc w:val="left"/>
              <w:rPr>
                <w:rFonts w:cs="Times New Roman"/>
                <w:sz w:val="20"/>
                <w:szCs w:val="20"/>
              </w:rPr>
            </w:pPr>
          </w:p>
          <w:p w:rsidR="00353392" w:rsidRPr="00B61C7A" w:rsidRDefault="00353392" w:rsidP="0019412D">
            <w:pPr>
              <w:tabs>
                <w:tab w:val="left" w:pos="567"/>
              </w:tabs>
              <w:ind w:left="72"/>
              <w:jc w:val="left"/>
              <w:rPr>
                <w:rFonts w:cs="Times New Roman"/>
                <w:sz w:val="20"/>
                <w:szCs w:val="20"/>
              </w:rPr>
            </w:pPr>
            <w:r w:rsidRPr="00B61C7A">
              <w:rPr>
                <w:rFonts w:cs="Times New Roman"/>
                <w:sz w:val="20"/>
                <w:szCs w:val="20"/>
              </w:rPr>
              <w:t>ISO 21</w:t>
            </w:r>
            <w:r w:rsidR="00F14CC3" w:rsidRPr="00B61C7A">
              <w:rPr>
                <w:rFonts w:cs="Times New Roman"/>
                <w:sz w:val="20"/>
                <w:szCs w:val="20"/>
              </w:rPr>
              <w:t>8</w:t>
            </w:r>
            <w:r w:rsidRPr="00B61C7A">
              <w:rPr>
                <w:rFonts w:cs="Times New Roman"/>
                <w:sz w:val="20"/>
                <w:szCs w:val="20"/>
              </w:rPr>
              <w:t>07</w:t>
            </w:r>
            <w:r w:rsidR="001C3834" w:rsidRPr="00B61C7A">
              <w:rPr>
                <w:rFonts w:cs="Times New Roman"/>
                <w:sz w:val="20"/>
                <w:szCs w:val="20"/>
              </w:rPr>
              <w:t>:2004</w:t>
            </w:r>
          </w:p>
        </w:tc>
        <w:tc>
          <w:tcPr>
            <w:tcW w:w="2658" w:type="dxa"/>
          </w:tcPr>
          <w:p w:rsidR="00083438" w:rsidRPr="00D17683" w:rsidRDefault="004B190D" w:rsidP="0019412D">
            <w:pPr>
              <w:tabs>
                <w:tab w:val="left" w:pos="567"/>
              </w:tabs>
              <w:ind w:left="-2"/>
              <w:jc w:val="left"/>
              <w:rPr>
                <w:rFonts w:cs="Times New Roman"/>
                <w:sz w:val="20"/>
                <w:szCs w:val="20"/>
                <w:lang w:val="en-US"/>
              </w:rPr>
            </w:pPr>
            <w:proofErr w:type="spellStart"/>
            <w:r w:rsidRPr="00B61C7A">
              <w:rPr>
                <w:rFonts w:cs="Times New Roman"/>
                <w:sz w:val="20"/>
                <w:szCs w:val="20"/>
                <w:lang w:val="en-US"/>
              </w:rPr>
              <w:t>Electrometry</w:t>
            </w:r>
            <w:proofErr w:type="spellEnd"/>
          </w:p>
        </w:tc>
        <w:tc>
          <w:tcPr>
            <w:tcW w:w="4812" w:type="dxa"/>
          </w:tcPr>
          <w:p w:rsidR="00083438" w:rsidRPr="00D17683" w:rsidRDefault="00353392" w:rsidP="0019412D">
            <w:pPr>
              <w:tabs>
                <w:tab w:val="left" w:pos="567"/>
              </w:tabs>
              <w:ind w:left="72"/>
              <w:jc w:val="left"/>
              <w:rPr>
                <w:rFonts w:cs="Times New Roman"/>
                <w:b/>
                <w:sz w:val="20"/>
                <w:szCs w:val="20"/>
                <w:lang w:val="en-US"/>
              </w:rPr>
            </w:pPr>
            <w:r w:rsidRPr="00B61C7A">
              <w:rPr>
                <w:rFonts w:cs="Times New Roman"/>
                <w:b/>
                <w:sz w:val="20"/>
                <w:szCs w:val="20"/>
                <w:lang w:val="en-US"/>
              </w:rPr>
              <w:t>Type III</w:t>
            </w:r>
          </w:p>
        </w:tc>
      </w:tr>
      <w:tr w:rsidR="00217097" w:rsidRPr="00B61C7A" w:rsidTr="00083438">
        <w:tc>
          <w:tcPr>
            <w:tcW w:w="2127" w:type="dxa"/>
          </w:tcPr>
          <w:p w:rsidR="00217097" w:rsidRPr="00B61C7A" w:rsidRDefault="00217097" w:rsidP="0019412D">
            <w:pPr>
              <w:tabs>
                <w:tab w:val="left" w:pos="567"/>
              </w:tabs>
              <w:ind w:left="34"/>
              <w:jc w:val="left"/>
              <w:rPr>
                <w:rFonts w:cs="Times New Roman"/>
                <w:sz w:val="20"/>
                <w:szCs w:val="20"/>
              </w:rPr>
            </w:pPr>
          </w:p>
        </w:tc>
        <w:tc>
          <w:tcPr>
            <w:tcW w:w="1842" w:type="dxa"/>
          </w:tcPr>
          <w:p w:rsidR="00217097" w:rsidRPr="00B61C7A" w:rsidRDefault="00217097" w:rsidP="0019412D">
            <w:pPr>
              <w:tabs>
                <w:tab w:val="left" w:pos="567"/>
              </w:tabs>
              <w:ind w:left="33"/>
              <w:jc w:val="left"/>
              <w:rPr>
                <w:rFonts w:cs="Times New Roman"/>
                <w:sz w:val="20"/>
                <w:szCs w:val="20"/>
              </w:rPr>
            </w:pPr>
          </w:p>
        </w:tc>
        <w:tc>
          <w:tcPr>
            <w:tcW w:w="2871" w:type="dxa"/>
          </w:tcPr>
          <w:p w:rsidR="00256BEB" w:rsidRPr="00B61C7A" w:rsidRDefault="00256BEB" w:rsidP="0019412D">
            <w:pPr>
              <w:tabs>
                <w:tab w:val="left" w:pos="567"/>
              </w:tabs>
              <w:ind w:left="72"/>
              <w:jc w:val="left"/>
              <w:rPr>
                <w:rFonts w:cs="Times New Roman"/>
                <w:sz w:val="20"/>
                <w:szCs w:val="20"/>
              </w:rPr>
            </w:pPr>
          </w:p>
        </w:tc>
        <w:tc>
          <w:tcPr>
            <w:tcW w:w="2658" w:type="dxa"/>
          </w:tcPr>
          <w:p w:rsidR="00217097" w:rsidRPr="00B61C7A" w:rsidRDefault="00217097" w:rsidP="0019412D">
            <w:pPr>
              <w:tabs>
                <w:tab w:val="left" w:pos="567"/>
              </w:tabs>
              <w:ind w:left="-2"/>
              <w:jc w:val="left"/>
              <w:rPr>
                <w:rFonts w:cs="Times New Roman"/>
                <w:sz w:val="20"/>
                <w:szCs w:val="20"/>
              </w:rPr>
            </w:pPr>
          </w:p>
        </w:tc>
        <w:tc>
          <w:tcPr>
            <w:tcW w:w="4812" w:type="dxa"/>
          </w:tcPr>
          <w:p w:rsidR="00217097" w:rsidRPr="00B61C7A" w:rsidRDefault="00217097" w:rsidP="0019412D">
            <w:pPr>
              <w:tabs>
                <w:tab w:val="left" w:pos="567"/>
              </w:tabs>
              <w:ind w:left="72"/>
              <w:jc w:val="left"/>
              <w:rPr>
                <w:rFonts w:cs="Times New Roman"/>
                <w:b/>
                <w:sz w:val="20"/>
                <w:szCs w:val="20"/>
              </w:rPr>
            </w:pPr>
          </w:p>
        </w:tc>
      </w:tr>
    </w:tbl>
    <w:p w:rsidR="00D734C0" w:rsidRDefault="00D734C0" w:rsidP="0019412D">
      <w:pPr>
        <w:tabs>
          <w:tab w:val="left" w:pos="567"/>
        </w:tabs>
        <w:jc w:val="left"/>
        <w:rPr>
          <w:rFonts w:eastAsiaTheme="minorEastAsia" w:cs="Times New Roman"/>
          <w:b/>
          <w:sz w:val="22"/>
          <w:szCs w:val="22"/>
          <w:lang w:eastAsia="ja-JP"/>
        </w:rPr>
      </w:pPr>
      <w:bookmarkStart w:id="13" w:name="OLE_LINK3"/>
      <w:bookmarkStart w:id="14" w:name="OLE_LINK4"/>
      <w:bookmarkEnd w:id="7"/>
      <w:bookmarkEnd w:id="8"/>
      <w:bookmarkEnd w:id="9"/>
    </w:p>
    <w:p w:rsidR="00C24CC2" w:rsidRDefault="00C24CC2" w:rsidP="0019412D">
      <w:pPr>
        <w:tabs>
          <w:tab w:val="left" w:pos="567"/>
        </w:tabs>
        <w:jc w:val="left"/>
        <w:rPr>
          <w:rFonts w:eastAsiaTheme="minorEastAsia" w:cs="Times New Roman"/>
          <w:b/>
          <w:sz w:val="22"/>
          <w:szCs w:val="22"/>
          <w:lang w:eastAsia="ja-JP"/>
        </w:rPr>
      </w:pPr>
      <w:r>
        <w:rPr>
          <w:rFonts w:eastAsiaTheme="minorEastAsia" w:cs="Times New Roman" w:hint="eastAsia"/>
          <w:b/>
          <w:sz w:val="22"/>
          <w:szCs w:val="22"/>
          <w:lang w:eastAsia="ja-JP"/>
        </w:rPr>
        <w:t>Method Performance Criteria for histamine in smoked fish, smoke-flavoured fish and smoke-dried fish</w:t>
      </w:r>
    </w:p>
    <w:tbl>
      <w:tblPr>
        <w:tblStyle w:val="af2"/>
        <w:tblW w:w="0" w:type="auto"/>
        <w:tblLayout w:type="fixed"/>
        <w:tblLook w:val="04A0" w:firstRow="1" w:lastRow="0" w:firstColumn="1" w:lastColumn="0" w:noHBand="0" w:noVBand="1"/>
      </w:tblPr>
      <w:tblGrid>
        <w:gridCol w:w="1121"/>
        <w:gridCol w:w="1047"/>
        <w:gridCol w:w="1484"/>
        <w:gridCol w:w="1418"/>
        <w:gridCol w:w="1417"/>
        <w:gridCol w:w="1134"/>
        <w:gridCol w:w="1276"/>
        <w:gridCol w:w="3260"/>
        <w:gridCol w:w="1985"/>
      </w:tblGrid>
      <w:tr w:rsidR="00B00D12" w:rsidRPr="00B61C7A" w:rsidTr="00B97E33">
        <w:tc>
          <w:tcPr>
            <w:tcW w:w="1121" w:type="dxa"/>
          </w:tcPr>
          <w:p w:rsidR="00B00D12" w:rsidRPr="00B61C7A" w:rsidRDefault="00B00D12" w:rsidP="00C24CC2">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Provision</w:t>
            </w:r>
          </w:p>
        </w:tc>
        <w:tc>
          <w:tcPr>
            <w:tcW w:w="1047" w:type="dxa"/>
          </w:tcPr>
          <w:p w:rsidR="00B00D12" w:rsidRPr="00B61C7A" w:rsidRDefault="00B00D12" w:rsidP="00C24CC2">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ML (mg/100 g)</w:t>
            </w:r>
          </w:p>
        </w:tc>
        <w:tc>
          <w:tcPr>
            <w:tcW w:w="1484"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Minimum applicable range (mg/100 g)</w:t>
            </w:r>
          </w:p>
        </w:tc>
        <w:tc>
          <w:tcPr>
            <w:tcW w:w="1418"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LOD (mg/100 g)</w:t>
            </w:r>
          </w:p>
        </w:tc>
        <w:tc>
          <w:tcPr>
            <w:tcW w:w="1417"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LOQ (mg/100 g)</w:t>
            </w:r>
          </w:p>
        </w:tc>
        <w:tc>
          <w:tcPr>
            <w:tcW w:w="1134" w:type="dxa"/>
          </w:tcPr>
          <w:p w:rsidR="00B00D12" w:rsidRPr="00B61C7A" w:rsidRDefault="00B00D12" w:rsidP="0019412D">
            <w:pPr>
              <w:tabs>
                <w:tab w:val="left" w:pos="567"/>
              </w:tabs>
              <w:jc w:val="left"/>
              <w:rPr>
                <w:rFonts w:eastAsiaTheme="minorEastAsia" w:cs="Times New Roman"/>
                <w:sz w:val="20"/>
                <w:szCs w:val="20"/>
                <w:lang w:eastAsia="ja-JP"/>
              </w:rPr>
            </w:pPr>
            <w:proofErr w:type="gramStart"/>
            <w:r w:rsidRPr="00B61C7A">
              <w:rPr>
                <w:rFonts w:eastAsiaTheme="minorEastAsia" w:cs="Times New Roman" w:hint="eastAsia"/>
                <w:sz w:val="20"/>
                <w:szCs w:val="20"/>
                <w:lang w:eastAsia="ja-JP"/>
              </w:rPr>
              <w:t>RSD</w:t>
            </w:r>
            <w:r w:rsidRPr="00B61C7A">
              <w:rPr>
                <w:rFonts w:eastAsiaTheme="minorEastAsia" w:cs="Times New Roman" w:hint="eastAsia"/>
                <w:sz w:val="20"/>
                <w:szCs w:val="20"/>
                <w:vertAlign w:val="subscript"/>
                <w:lang w:eastAsia="ja-JP"/>
              </w:rPr>
              <w:t>R</w:t>
            </w:r>
            <w:r w:rsidRPr="00B61C7A">
              <w:rPr>
                <w:rFonts w:eastAsiaTheme="minorEastAsia" w:cs="Times New Roman" w:hint="eastAsia"/>
                <w:sz w:val="20"/>
                <w:szCs w:val="20"/>
                <w:lang w:eastAsia="ja-JP"/>
              </w:rPr>
              <w:t>(</w:t>
            </w:r>
            <w:proofErr w:type="gramEnd"/>
            <w:r w:rsidRPr="00B61C7A">
              <w:rPr>
                <w:rFonts w:eastAsiaTheme="minorEastAsia" w:cs="Times New Roman" w:hint="eastAsia"/>
                <w:sz w:val="20"/>
                <w:szCs w:val="20"/>
                <w:lang w:eastAsia="ja-JP"/>
              </w:rPr>
              <w:t>%)</w:t>
            </w:r>
          </w:p>
        </w:tc>
        <w:tc>
          <w:tcPr>
            <w:tcW w:w="1276" w:type="dxa"/>
          </w:tcPr>
          <w:p w:rsidR="00B00D12" w:rsidRPr="00B61C7A" w:rsidRDefault="00B00D12" w:rsidP="00C24CC2">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Recovery</w:t>
            </w:r>
          </w:p>
        </w:tc>
        <w:tc>
          <w:tcPr>
            <w:tcW w:w="3260" w:type="dxa"/>
          </w:tcPr>
          <w:p w:rsidR="00B00D12" w:rsidRPr="00B61C7A" w:rsidRDefault="00B00D12" w:rsidP="00B00D12">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Suggested methods that meet the criteria</w:t>
            </w:r>
          </w:p>
        </w:tc>
        <w:tc>
          <w:tcPr>
            <w:tcW w:w="1985" w:type="dxa"/>
          </w:tcPr>
          <w:p w:rsidR="00B00D12" w:rsidRPr="00B61C7A" w:rsidRDefault="004C3899" w:rsidP="00C24CC2">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Principle</w:t>
            </w:r>
          </w:p>
        </w:tc>
      </w:tr>
      <w:tr w:rsidR="00B00D12" w:rsidRPr="00B61C7A" w:rsidTr="00B97E33">
        <w:tc>
          <w:tcPr>
            <w:tcW w:w="1121"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sz w:val="20"/>
                <w:szCs w:val="20"/>
                <w:lang w:eastAsia="ja-JP"/>
              </w:rPr>
              <w:t>H</w:t>
            </w:r>
            <w:r w:rsidRPr="00B61C7A">
              <w:rPr>
                <w:rFonts w:eastAsiaTheme="minorEastAsia" w:cs="Times New Roman" w:hint="eastAsia"/>
                <w:sz w:val="20"/>
                <w:szCs w:val="20"/>
                <w:lang w:eastAsia="ja-JP"/>
              </w:rPr>
              <w:t>istamine</w:t>
            </w:r>
          </w:p>
        </w:tc>
        <w:tc>
          <w:tcPr>
            <w:tcW w:w="1047"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10 (average)</w:t>
            </w:r>
          </w:p>
        </w:tc>
        <w:tc>
          <w:tcPr>
            <w:tcW w:w="1484"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 xml:space="preserve">8 </w:t>
            </w:r>
            <w:r w:rsidRPr="00B61C7A">
              <w:rPr>
                <w:rFonts w:eastAsiaTheme="minorEastAsia" w:cs="Times New Roman"/>
                <w:sz w:val="20"/>
                <w:szCs w:val="20"/>
                <w:lang w:eastAsia="ja-JP"/>
              </w:rPr>
              <w:t>–</w:t>
            </w:r>
            <w:r w:rsidRPr="00B61C7A">
              <w:rPr>
                <w:rFonts w:eastAsiaTheme="minorEastAsia" w:cs="Times New Roman" w:hint="eastAsia"/>
                <w:sz w:val="20"/>
                <w:szCs w:val="20"/>
                <w:lang w:eastAsia="ja-JP"/>
              </w:rPr>
              <w:t xml:space="preserve"> 12</w:t>
            </w:r>
          </w:p>
        </w:tc>
        <w:tc>
          <w:tcPr>
            <w:tcW w:w="1418"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1</w:t>
            </w:r>
          </w:p>
        </w:tc>
        <w:tc>
          <w:tcPr>
            <w:tcW w:w="1417"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2</w:t>
            </w:r>
          </w:p>
        </w:tc>
        <w:tc>
          <w:tcPr>
            <w:tcW w:w="1134"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16.0</w:t>
            </w:r>
          </w:p>
        </w:tc>
        <w:tc>
          <w:tcPr>
            <w:tcW w:w="1276" w:type="dxa"/>
          </w:tcPr>
          <w:p w:rsidR="00B00D12" w:rsidRPr="00B61C7A" w:rsidRDefault="00B00D12" w:rsidP="00C24CC2">
            <w:pPr>
              <w:tabs>
                <w:tab w:val="left" w:pos="567"/>
              </w:tabs>
              <w:jc w:val="left"/>
              <w:rPr>
                <w:rFonts w:eastAsiaTheme="minorEastAsia" w:cs="Times New Roman"/>
                <w:sz w:val="20"/>
                <w:szCs w:val="20"/>
                <w:lang w:eastAsia="ja-JP"/>
              </w:rPr>
            </w:pPr>
            <w:r w:rsidRPr="00B61C7A">
              <w:rPr>
                <w:rFonts w:eastAsiaTheme="minorEastAsia" w:cs="Times New Roman"/>
                <w:sz w:val="20"/>
                <w:szCs w:val="20"/>
                <w:lang w:eastAsia="ja-JP"/>
              </w:rPr>
              <w:t>90 – 107</w:t>
            </w:r>
          </w:p>
        </w:tc>
        <w:tc>
          <w:tcPr>
            <w:tcW w:w="3260" w:type="dxa"/>
          </w:tcPr>
          <w:p w:rsidR="00B00D12" w:rsidRPr="00B61C7A" w:rsidRDefault="00B00D12" w:rsidP="00B95189">
            <w:pPr>
              <w:tabs>
                <w:tab w:val="left" w:pos="567"/>
              </w:tabs>
              <w:spacing w:after="120"/>
              <w:jc w:val="left"/>
              <w:rPr>
                <w:rFonts w:eastAsiaTheme="minorEastAsia" w:cs="Times New Roman"/>
                <w:sz w:val="20"/>
                <w:szCs w:val="20"/>
                <w:lang w:eastAsia="ja-JP"/>
              </w:rPr>
            </w:pPr>
            <w:r w:rsidRPr="00B61C7A">
              <w:rPr>
                <w:rFonts w:eastAsiaTheme="minorEastAsia" w:cs="Times New Roman" w:hint="eastAsia"/>
                <w:sz w:val="20"/>
                <w:szCs w:val="20"/>
                <w:lang w:eastAsia="ja-JP"/>
              </w:rPr>
              <w:t>AOAC 977.13 | NMKL 91, 1987</w:t>
            </w:r>
          </w:p>
          <w:p w:rsidR="00B00D12" w:rsidRPr="00B61C7A" w:rsidRDefault="00B00D12" w:rsidP="00B95189">
            <w:pPr>
              <w:tabs>
                <w:tab w:val="left" w:pos="567"/>
              </w:tabs>
              <w:spacing w:after="120"/>
              <w:jc w:val="left"/>
              <w:rPr>
                <w:rFonts w:eastAsiaTheme="minorEastAsia" w:cs="Times New Roman"/>
                <w:sz w:val="20"/>
                <w:szCs w:val="20"/>
                <w:lang w:eastAsia="ja-JP"/>
              </w:rPr>
            </w:pPr>
            <w:r w:rsidRPr="00B61C7A">
              <w:rPr>
                <w:rFonts w:eastAsiaTheme="minorEastAsia" w:cs="Times New Roman" w:hint="eastAsia"/>
                <w:sz w:val="20"/>
                <w:szCs w:val="20"/>
                <w:lang w:eastAsia="ja-JP"/>
              </w:rPr>
              <w:t>NMKL 196, 2013</w:t>
            </w:r>
          </w:p>
        </w:tc>
        <w:tc>
          <w:tcPr>
            <w:tcW w:w="1985" w:type="dxa"/>
          </w:tcPr>
          <w:p w:rsidR="00B00D12" w:rsidRPr="00B61C7A" w:rsidRDefault="004C3899" w:rsidP="00B97E33">
            <w:pPr>
              <w:tabs>
                <w:tab w:val="left" w:pos="567"/>
              </w:tabs>
              <w:spacing w:after="120"/>
              <w:rPr>
                <w:rFonts w:eastAsiaTheme="minorEastAsia" w:cs="Times New Roman"/>
                <w:sz w:val="20"/>
                <w:szCs w:val="20"/>
                <w:lang w:eastAsia="ja-JP"/>
              </w:rPr>
            </w:pPr>
            <w:proofErr w:type="spellStart"/>
            <w:r w:rsidRPr="00B61C7A">
              <w:rPr>
                <w:rFonts w:eastAsiaTheme="minorEastAsia" w:cs="Times New Roman"/>
                <w:sz w:val="20"/>
                <w:szCs w:val="20"/>
                <w:lang w:eastAsia="ja-JP"/>
              </w:rPr>
              <w:t>F</w:t>
            </w:r>
            <w:r w:rsidRPr="00B61C7A">
              <w:rPr>
                <w:rFonts w:eastAsiaTheme="minorEastAsia" w:cs="Times New Roman" w:hint="eastAsia"/>
                <w:sz w:val="20"/>
                <w:szCs w:val="20"/>
                <w:lang w:eastAsia="ja-JP"/>
              </w:rPr>
              <w:t>luorometric</w:t>
            </w:r>
            <w:proofErr w:type="spellEnd"/>
          </w:p>
          <w:p w:rsidR="004C3899" w:rsidRPr="00B61C7A" w:rsidRDefault="004C3899" w:rsidP="00B95189">
            <w:pPr>
              <w:tabs>
                <w:tab w:val="left" w:pos="567"/>
              </w:tabs>
              <w:spacing w:after="120"/>
              <w:jc w:val="left"/>
              <w:rPr>
                <w:rFonts w:eastAsiaTheme="minorEastAsia" w:cs="Times New Roman"/>
                <w:sz w:val="20"/>
                <w:szCs w:val="20"/>
                <w:lang w:eastAsia="ja-JP"/>
              </w:rPr>
            </w:pPr>
            <w:r w:rsidRPr="00B61C7A">
              <w:rPr>
                <w:rFonts w:eastAsiaTheme="minorEastAsia" w:cs="Times New Roman" w:hint="eastAsia"/>
                <w:sz w:val="20"/>
                <w:szCs w:val="20"/>
                <w:lang w:eastAsia="ja-JP"/>
              </w:rPr>
              <w:t>HPLC</w:t>
            </w:r>
          </w:p>
        </w:tc>
      </w:tr>
      <w:tr w:rsidR="00B00D12" w:rsidRPr="00B61C7A" w:rsidTr="00B97E33">
        <w:tc>
          <w:tcPr>
            <w:tcW w:w="1121"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histamine</w:t>
            </w:r>
          </w:p>
        </w:tc>
        <w:tc>
          <w:tcPr>
            <w:tcW w:w="1047"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 xml:space="preserve">20 </w:t>
            </w:r>
            <w:r w:rsidRPr="00B61C7A">
              <w:rPr>
                <w:rFonts w:eastAsiaTheme="minorEastAsia" w:cs="Times New Roman"/>
                <w:sz w:val="20"/>
                <w:szCs w:val="20"/>
                <w:lang w:eastAsia="ja-JP"/>
              </w:rPr>
              <w:br/>
            </w:r>
            <w:r w:rsidRPr="00B61C7A">
              <w:rPr>
                <w:rFonts w:eastAsiaTheme="minorEastAsia" w:cs="Times New Roman" w:hint="eastAsia"/>
                <w:sz w:val="20"/>
                <w:szCs w:val="20"/>
                <w:lang w:eastAsia="ja-JP"/>
              </w:rPr>
              <w:t>(each unit)</w:t>
            </w:r>
          </w:p>
        </w:tc>
        <w:tc>
          <w:tcPr>
            <w:tcW w:w="1484"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 xml:space="preserve">16 </w:t>
            </w:r>
            <w:r w:rsidRPr="00B61C7A">
              <w:rPr>
                <w:rFonts w:eastAsiaTheme="minorEastAsia" w:cs="Times New Roman"/>
                <w:sz w:val="20"/>
                <w:szCs w:val="20"/>
                <w:lang w:eastAsia="ja-JP"/>
              </w:rPr>
              <w:t>–</w:t>
            </w:r>
            <w:r w:rsidRPr="00B61C7A">
              <w:rPr>
                <w:rFonts w:eastAsiaTheme="minorEastAsia" w:cs="Times New Roman" w:hint="eastAsia"/>
                <w:sz w:val="20"/>
                <w:szCs w:val="20"/>
                <w:lang w:eastAsia="ja-JP"/>
              </w:rPr>
              <w:t xml:space="preserve"> 24</w:t>
            </w:r>
          </w:p>
        </w:tc>
        <w:tc>
          <w:tcPr>
            <w:tcW w:w="1418"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2</w:t>
            </w:r>
          </w:p>
        </w:tc>
        <w:tc>
          <w:tcPr>
            <w:tcW w:w="1417"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4</w:t>
            </w:r>
          </w:p>
        </w:tc>
        <w:tc>
          <w:tcPr>
            <w:tcW w:w="1134" w:type="dxa"/>
          </w:tcPr>
          <w:p w:rsidR="00B00D12" w:rsidRPr="00B61C7A" w:rsidRDefault="00B00D12" w:rsidP="0019412D">
            <w:pPr>
              <w:tabs>
                <w:tab w:val="left" w:pos="567"/>
              </w:tabs>
              <w:jc w:val="left"/>
              <w:rPr>
                <w:rFonts w:eastAsiaTheme="minorEastAsia" w:cs="Times New Roman"/>
                <w:sz w:val="20"/>
                <w:szCs w:val="20"/>
                <w:lang w:eastAsia="ja-JP"/>
              </w:rPr>
            </w:pPr>
            <w:r w:rsidRPr="00B61C7A">
              <w:rPr>
                <w:rFonts w:eastAsiaTheme="minorEastAsia" w:cs="Times New Roman" w:hint="eastAsia"/>
                <w:sz w:val="20"/>
                <w:szCs w:val="20"/>
                <w:lang w:eastAsia="ja-JP"/>
              </w:rPr>
              <w:t>14.4</w:t>
            </w:r>
          </w:p>
        </w:tc>
        <w:tc>
          <w:tcPr>
            <w:tcW w:w="1276" w:type="dxa"/>
          </w:tcPr>
          <w:p w:rsidR="00B00D12" w:rsidRPr="00B61C7A" w:rsidRDefault="00B00D12" w:rsidP="00C24CC2">
            <w:pPr>
              <w:tabs>
                <w:tab w:val="left" w:pos="567"/>
              </w:tabs>
              <w:jc w:val="left"/>
              <w:rPr>
                <w:rFonts w:eastAsiaTheme="minorEastAsia" w:cs="Times New Roman"/>
                <w:sz w:val="20"/>
                <w:szCs w:val="20"/>
                <w:lang w:eastAsia="ja-JP"/>
              </w:rPr>
            </w:pPr>
            <w:r w:rsidRPr="00B61C7A">
              <w:rPr>
                <w:rFonts w:eastAsiaTheme="minorEastAsia" w:cs="Times New Roman"/>
                <w:sz w:val="20"/>
                <w:szCs w:val="20"/>
                <w:lang w:eastAsia="ja-JP"/>
              </w:rPr>
              <w:t>90 – 107</w:t>
            </w:r>
          </w:p>
        </w:tc>
        <w:tc>
          <w:tcPr>
            <w:tcW w:w="3260" w:type="dxa"/>
          </w:tcPr>
          <w:p w:rsidR="00B00D12" w:rsidRPr="00B61C7A" w:rsidRDefault="00B00D12" w:rsidP="00B95189">
            <w:pPr>
              <w:tabs>
                <w:tab w:val="left" w:pos="567"/>
              </w:tabs>
              <w:spacing w:after="120"/>
              <w:jc w:val="left"/>
              <w:rPr>
                <w:rFonts w:eastAsiaTheme="minorEastAsia" w:cs="Times New Roman"/>
                <w:sz w:val="20"/>
                <w:szCs w:val="20"/>
                <w:lang w:eastAsia="ja-JP"/>
              </w:rPr>
            </w:pPr>
            <w:r w:rsidRPr="00B61C7A">
              <w:rPr>
                <w:rFonts w:eastAsiaTheme="minorEastAsia" w:cs="Times New Roman" w:hint="eastAsia"/>
                <w:sz w:val="20"/>
                <w:szCs w:val="20"/>
                <w:lang w:eastAsia="ja-JP"/>
              </w:rPr>
              <w:t>AOAC 977.13 | NMKL 91, 1987</w:t>
            </w:r>
          </w:p>
          <w:p w:rsidR="00B00D12" w:rsidRPr="00B61C7A" w:rsidRDefault="00B00D12" w:rsidP="00B95189">
            <w:pPr>
              <w:tabs>
                <w:tab w:val="left" w:pos="567"/>
              </w:tabs>
              <w:spacing w:after="120"/>
              <w:jc w:val="left"/>
              <w:rPr>
                <w:rFonts w:eastAsiaTheme="minorEastAsia" w:cs="Times New Roman"/>
                <w:sz w:val="20"/>
                <w:szCs w:val="20"/>
                <w:lang w:eastAsia="ja-JP"/>
              </w:rPr>
            </w:pPr>
            <w:r w:rsidRPr="00B61C7A">
              <w:rPr>
                <w:rFonts w:eastAsiaTheme="minorEastAsia" w:cs="Times New Roman" w:hint="eastAsia"/>
                <w:sz w:val="20"/>
                <w:szCs w:val="20"/>
                <w:lang w:eastAsia="ja-JP"/>
              </w:rPr>
              <w:t>NMKL 196, 2013</w:t>
            </w:r>
          </w:p>
        </w:tc>
        <w:tc>
          <w:tcPr>
            <w:tcW w:w="1985" w:type="dxa"/>
          </w:tcPr>
          <w:p w:rsidR="004C3899" w:rsidRPr="00B61C7A" w:rsidRDefault="004C3899" w:rsidP="00B95189">
            <w:pPr>
              <w:tabs>
                <w:tab w:val="left" w:pos="567"/>
              </w:tabs>
              <w:spacing w:after="120"/>
              <w:jc w:val="left"/>
              <w:rPr>
                <w:rFonts w:eastAsiaTheme="minorEastAsia" w:cs="Times New Roman"/>
                <w:sz w:val="20"/>
                <w:szCs w:val="20"/>
                <w:lang w:eastAsia="ja-JP"/>
              </w:rPr>
            </w:pPr>
            <w:proofErr w:type="spellStart"/>
            <w:r w:rsidRPr="00B61C7A">
              <w:rPr>
                <w:rFonts w:eastAsiaTheme="minorEastAsia" w:cs="Times New Roman"/>
                <w:sz w:val="20"/>
                <w:szCs w:val="20"/>
                <w:lang w:eastAsia="ja-JP"/>
              </w:rPr>
              <w:t>F</w:t>
            </w:r>
            <w:r w:rsidRPr="00B61C7A">
              <w:rPr>
                <w:rFonts w:eastAsiaTheme="minorEastAsia" w:cs="Times New Roman" w:hint="eastAsia"/>
                <w:sz w:val="20"/>
                <w:szCs w:val="20"/>
                <w:lang w:eastAsia="ja-JP"/>
              </w:rPr>
              <w:t>luorometric</w:t>
            </w:r>
            <w:proofErr w:type="spellEnd"/>
          </w:p>
          <w:p w:rsidR="00B00D12" w:rsidRPr="00B61C7A" w:rsidRDefault="004C3899" w:rsidP="00B95189">
            <w:pPr>
              <w:tabs>
                <w:tab w:val="left" w:pos="567"/>
              </w:tabs>
              <w:spacing w:after="120"/>
              <w:jc w:val="left"/>
              <w:rPr>
                <w:rFonts w:eastAsiaTheme="minorEastAsia" w:cs="Times New Roman"/>
                <w:sz w:val="20"/>
                <w:szCs w:val="20"/>
                <w:lang w:eastAsia="ja-JP"/>
              </w:rPr>
            </w:pPr>
            <w:r w:rsidRPr="00B61C7A">
              <w:rPr>
                <w:rFonts w:eastAsiaTheme="minorEastAsia" w:cs="Times New Roman" w:hint="eastAsia"/>
                <w:sz w:val="20"/>
                <w:szCs w:val="20"/>
                <w:lang w:eastAsia="ja-JP"/>
              </w:rPr>
              <w:t>HPLC</w:t>
            </w:r>
          </w:p>
        </w:tc>
      </w:tr>
    </w:tbl>
    <w:p w:rsidR="00C24CC2" w:rsidRPr="00D734C0" w:rsidRDefault="00C24CC2" w:rsidP="0019412D">
      <w:pPr>
        <w:tabs>
          <w:tab w:val="left" w:pos="567"/>
        </w:tabs>
        <w:jc w:val="left"/>
        <w:rPr>
          <w:rFonts w:eastAsiaTheme="minorEastAsia" w:cs="Times New Roman"/>
          <w:b/>
          <w:sz w:val="22"/>
          <w:szCs w:val="22"/>
          <w:lang w:eastAsia="ja-JP"/>
        </w:rPr>
      </w:pPr>
    </w:p>
    <w:p w:rsidR="00B61C7A" w:rsidRDefault="00B61C7A" w:rsidP="0019412D">
      <w:pPr>
        <w:keepLines/>
        <w:tabs>
          <w:tab w:val="left" w:pos="567"/>
        </w:tabs>
        <w:spacing w:after="120"/>
        <w:rPr>
          <w:rFonts w:eastAsiaTheme="minorEastAsia" w:cs="Times New Roman"/>
          <w:b/>
          <w:sz w:val="22"/>
          <w:szCs w:val="22"/>
          <w:lang w:eastAsia="ja-JP"/>
        </w:rPr>
      </w:pPr>
      <w:bookmarkStart w:id="15" w:name="OLE_LINK10"/>
      <w:bookmarkStart w:id="16" w:name="OLE_LINK11"/>
    </w:p>
    <w:p w:rsidR="00B61C7A" w:rsidRDefault="00B61C7A" w:rsidP="0019412D">
      <w:pPr>
        <w:keepLines/>
        <w:tabs>
          <w:tab w:val="left" w:pos="567"/>
        </w:tabs>
        <w:spacing w:after="120"/>
        <w:rPr>
          <w:rFonts w:eastAsiaTheme="minorEastAsia" w:cs="Times New Roman"/>
          <w:b/>
          <w:sz w:val="22"/>
          <w:szCs w:val="22"/>
          <w:lang w:eastAsia="ja-JP"/>
        </w:rPr>
      </w:pPr>
    </w:p>
    <w:p w:rsidR="00B61C7A" w:rsidRDefault="00B61C7A" w:rsidP="0019412D">
      <w:pPr>
        <w:keepLines/>
        <w:tabs>
          <w:tab w:val="left" w:pos="567"/>
        </w:tabs>
        <w:spacing w:after="120"/>
        <w:rPr>
          <w:rFonts w:eastAsiaTheme="minorEastAsia" w:cs="Times New Roman"/>
          <w:b/>
          <w:sz w:val="22"/>
          <w:szCs w:val="22"/>
          <w:lang w:eastAsia="ja-JP"/>
        </w:rPr>
      </w:pPr>
    </w:p>
    <w:p w:rsidR="00727255" w:rsidRDefault="00727255" w:rsidP="0019412D">
      <w:pPr>
        <w:keepLines/>
        <w:tabs>
          <w:tab w:val="left" w:pos="567"/>
        </w:tabs>
        <w:spacing w:after="120"/>
        <w:rPr>
          <w:rFonts w:cs="Times New Roman"/>
          <w:b/>
          <w:sz w:val="22"/>
          <w:szCs w:val="22"/>
        </w:rPr>
      </w:pPr>
      <w:r w:rsidRPr="00A039C2">
        <w:rPr>
          <w:rFonts w:cs="Times New Roman"/>
          <w:b/>
          <w:sz w:val="22"/>
          <w:szCs w:val="22"/>
        </w:rPr>
        <w:t>Standard for Live Abalone and for Raw Fresh Chilled or Frozen Abalone for Direct Consumption or for F</w:t>
      </w:r>
      <w:r>
        <w:rPr>
          <w:rFonts w:cs="Times New Roman"/>
          <w:b/>
          <w:sz w:val="22"/>
          <w:szCs w:val="22"/>
        </w:rPr>
        <w:t>u</w:t>
      </w:r>
      <w:r w:rsidRPr="00A039C2">
        <w:rPr>
          <w:rFonts w:cs="Times New Roman"/>
          <w:b/>
          <w:sz w:val="22"/>
          <w:szCs w:val="22"/>
        </w:rPr>
        <w:t>rther Processing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2"/>
        <w:gridCol w:w="2871"/>
        <w:gridCol w:w="2658"/>
        <w:gridCol w:w="4812"/>
      </w:tblGrid>
      <w:tr w:rsidR="00727255" w:rsidRPr="00B425C9" w:rsidTr="00D74487">
        <w:trPr>
          <w:trHeight w:val="262"/>
        </w:trPr>
        <w:tc>
          <w:tcPr>
            <w:tcW w:w="2127" w:type="dxa"/>
          </w:tcPr>
          <w:p w:rsidR="00727255" w:rsidRPr="00B425C9" w:rsidRDefault="00727255" w:rsidP="0019412D">
            <w:pPr>
              <w:pStyle w:val="TABLEGEN"/>
              <w:tabs>
                <w:tab w:val="left" w:pos="567"/>
              </w:tabs>
              <w:spacing w:before="0" w:after="0"/>
              <w:ind w:left="34"/>
              <w:rPr>
                <w:b/>
                <w:bCs/>
                <w:sz w:val="22"/>
                <w:szCs w:val="22"/>
              </w:rPr>
            </w:pPr>
            <w:r w:rsidRPr="00B425C9">
              <w:rPr>
                <w:b/>
                <w:bCs/>
                <w:sz w:val="22"/>
                <w:szCs w:val="22"/>
              </w:rPr>
              <w:t>COMMODITY</w:t>
            </w:r>
          </w:p>
        </w:tc>
        <w:tc>
          <w:tcPr>
            <w:tcW w:w="1842" w:type="dxa"/>
          </w:tcPr>
          <w:p w:rsidR="00727255" w:rsidRPr="00B425C9" w:rsidRDefault="00727255" w:rsidP="0019412D">
            <w:pPr>
              <w:pStyle w:val="TABLEGEN"/>
              <w:tabs>
                <w:tab w:val="left" w:pos="567"/>
              </w:tabs>
              <w:spacing w:before="0" w:after="0"/>
              <w:ind w:left="175"/>
              <w:rPr>
                <w:b/>
                <w:bCs/>
                <w:sz w:val="22"/>
                <w:szCs w:val="22"/>
              </w:rPr>
            </w:pPr>
            <w:r w:rsidRPr="00B425C9">
              <w:rPr>
                <w:b/>
                <w:bCs/>
                <w:sz w:val="22"/>
                <w:szCs w:val="22"/>
              </w:rPr>
              <w:t>PROVISION</w:t>
            </w:r>
          </w:p>
        </w:tc>
        <w:tc>
          <w:tcPr>
            <w:tcW w:w="2871" w:type="dxa"/>
          </w:tcPr>
          <w:p w:rsidR="00727255" w:rsidRPr="00B425C9" w:rsidRDefault="00727255" w:rsidP="0019412D">
            <w:pPr>
              <w:pStyle w:val="TABLEGEN"/>
              <w:tabs>
                <w:tab w:val="left" w:pos="567"/>
              </w:tabs>
              <w:spacing w:before="0" w:after="0"/>
              <w:ind w:left="567"/>
              <w:rPr>
                <w:b/>
                <w:bCs/>
                <w:sz w:val="22"/>
                <w:szCs w:val="22"/>
              </w:rPr>
            </w:pPr>
            <w:r w:rsidRPr="00B425C9">
              <w:rPr>
                <w:b/>
                <w:bCs/>
                <w:sz w:val="22"/>
                <w:szCs w:val="22"/>
              </w:rPr>
              <w:t>METHOD</w:t>
            </w:r>
          </w:p>
        </w:tc>
        <w:tc>
          <w:tcPr>
            <w:tcW w:w="2658" w:type="dxa"/>
          </w:tcPr>
          <w:p w:rsidR="00727255" w:rsidRPr="00B425C9" w:rsidRDefault="00727255" w:rsidP="0019412D">
            <w:pPr>
              <w:pStyle w:val="TABLEGEN"/>
              <w:tabs>
                <w:tab w:val="left" w:pos="567"/>
              </w:tabs>
              <w:spacing w:before="0" w:after="0"/>
              <w:ind w:left="33"/>
              <w:rPr>
                <w:b/>
                <w:bCs/>
                <w:sz w:val="22"/>
                <w:szCs w:val="22"/>
              </w:rPr>
            </w:pPr>
            <w:r w:rsidRPr="00B425C9">
              <w:rPr>
                <w:b/>
                <w:bCs/>
                <w:sz w:val="22"/>
                <w:szCs w:val="22"/>
              </w:rPr>
              <w:t>PRINCIPLE</w:t>
            </w:r>
          </w:p>
        </w:tc>
        <w:tc>
          <w:tcPr>
            <w:tcW w:w="4812" w:type="dxa"/>
          </w:tcPr>
          <w:p w:rsidR="00727255" w:rsidRPr="00B425C9" w:rsidRDefault="00727255" w:rsidP="0019412D">
            <w:pPr>
              <w:pStyle w:val="TABLEGEN"/>
              <w:tabs>
                <w:tab w:val="left" w:pos="567"/>
              </w:tabs>
              <w:spacing w:before="0" w:after="0"/>
              <w:ind w:left="33"/>
              <w:rPr>
                <w:b/>
                <w:bCs/>
                <w:sz w:val="22"/>
                <w:szCs w:val="22"/>
              </w:rPr>
            </w:pPr>
            <w:r w:rsidRPr="00B425C9">
              <w:rPr>
                <w:b/>
                <w:bCs/>
                <w:sz w:val="22"/>
                <w:szCs w:val="22"/>
              </w:rPr>
              <w:t>Notes and Type</w:t>
            </w:r>
          </w:p>
        </w:tc>
      </w:tr>
      <w:tr w:rsidR="00727255" w:rsidRPr="00B61C7A" w:rsidTr="00D74487">
        <w:tc>
          <w:tcPr>
            <w:tcW w:w="2127" w:type="dxa"/>
          </w:tcPr>
          <w:p w:rsidR="00727255" w:rsidRPr="00B61C7A" w:rsidRDefault="00727255" w:rsidP="0019412D">
            <w:pPr>
              <w:tabs>
                <w:tab w:val="left" w:pos="567"/>
              </w:tabs>
              <w:ind w:left="34"/>
              <w:jc w:val="left"/>
              <w:rPr>
                <w:rFonts w:cs="Times New Roman"/>
                <w:sz w:val="20"/>
                <w:szCs w:val="20"/>
              </w:rPr>
            </w:pPr>
            <w:bookmarkStart w:id="17" w:name="_Hlk343766729"/>
          </w:p>
        </w:tc>
        <w:tc>
          <w:tcPr>
            <w:tcW w:w="1842" w:type="dxa"/>
          </w:tcPr>
          <w:p w:rsidR="00727255" w:rsidRPr="00B61C7A" w:rsidRDefault="00727255" w:rsidP="0019412D">
            <w:pPr>
              <w:tabs>
                <w:tab w:val="left" w:pos="567"/>
              </w:tabs>
              <w:ind w:left="33"/>
              <w:jc w:val="left"/>
              <w:rPr>
                <w:rFonts w:cs="Times New Roman"/>
                <w:sz w:val="20"/>
                <w:szCs w:val="20"/>
              </w:rPr>
            </w:pPr>
          </w:p>
        </w:tc>
        <w:tc>
          <w:tcPr>
            <w:tcW w:w="2871" w:type="dxa"/>
          </w:tcPr>
          <w:p w:rsidR="00727255" w:rsidRPr="00B61C7A" w:rsidRDefault="00727255" w:rsidP="0019412D">
            <w:pPr>
              <w:tabs>
                <w:tab w:val="left" w:pos="567"/>
              </w:tabs>
              <w:ind w:left="72"/>
              <w:jc w:val="left"/>
              <w:rPr>
                <w:rFonts w:cs="Times New Roman"/>
                <w:sz w:val="20"/>
                <w:szCs w:val="20"/>
              </w:rPr>
            </w:pPr>
          </w:p>
        </w:tc>
        <w:tc>
          <w:tcPr>
            <w:tcW w:w="2658" w:type="dxa"/>
          </w:tcPr>
          <w:p w:rsidR="00727255" w:rsidRPr="00B61C7A" w:rsidRDefault="00727255" w:rsidP="0019412D">
            <w:pPr>
              <w:tabs>
                <w:tab w:val="left" w:pos="567"/>
              </w:tabs>
              <w:ind w:left="-2"/>
              <w:jc w:val="left"/>
              <w:rPr>
                <w:rFonts w:cs="Times New Roman"/>
                <w:sz w:val="20"/>
                <w:szCs w:val="20"/>
              </w:rPr>
            </w:pPr>
          </w:p>
        </w:tc>
        <w:tc>
          <w:tcPr>
            <w:tcW w:w="4812" w:type="dxa"/>
          </w:tcPr>
          <w:p w:rsidR="00727255" w:rsidRPr="00B61C7A" w:rsidRDefault="00727255" w:rsidP="0019412D">
            <w:pPr>
              <w:tabs>
                <w:tab w:val="left" w:pos="567"/>
              </w:tabs>
              <w:ind w:left="72"/>
              <w:jc w:val="left"/>
              <w:rPr>
                <w:rFonts w:cs="Times New Roman"/>
                <w:b/>
                <w:sz w:val="20"/>
                <w:szCs w:val="20"/>
              </w:rPr>
            </w:pPr>
          </w:p>
        </w:tc>
      </w:tr>
      <w:bookmarkEnd w:id="17"/>
      <w:tr w:rsidR="00D528BA" w:rsidRPr="00B61C7A" w:rsidTr="00D74487">
        <w:tc>
          <w:tcPr>
            <w:tcW w:w="2127" w:type="dxa"/>
          </w:tcPr>
          <w:p w:rsidR="00D528BA" w:rsidRPr="00B61C7A" w:rsidRDefault="00D528BA" w:rsidP="0019412D">
            <w:pPr>
              <w:tabs>
                <w:tab w:val="left" w:pos="567"/>
              </w:tabs>
              <w:ind w:left="34"/>
              <w:jc w:val="left"/>
              <w:rPr>
                <w:rFonts w:cs="Times New Roman"/>
                <w:sz w:val="20"/>
                <w:szCs w:val="20"/>
              </w:rPr>
            </w:pPr>
          </w:p>
        </w:tc>
        <w:tc>
          <w:tcPr>
            <w:tcW w:w="1842" w:type="dxa"/>
          </w:tcPr>
          <w:p w:rsidR="00D528BA" w:rsidRPr="00B61C7A" w:rsidRDefault="00D528BA" w:rsidP="0019412D">
            <w:pPr>
              <w:tabs>
                <w:tab w:val="left" w:pos="567"/>
              </w:tabs>
              <w:ind w:left="33"/>
              <w:jc w:val="left"/>
              <w:rPr>
                <w:rFonts w:cs="Times New Roman"/>
                <w:sz w:val="20"/>
                <w:szCs w:val="20"/>
              </w:rPr>
            </w:pPr>
          </w:p>
        </w:tc>
        <w:tc>
          <w:tcPr>
            <w:tcW w:w="2871" w:type="dxa"/>
          </w:tcPr>
          <w:p w:rsidR="00D528BA" w:rsidRPr="00B61C7A" w:rsidRDefault="00D528BA" w:rsidP="0019412D">
            <w:pPr>
              <w:tabs>
                <w:tab w:val="left" w:pos="567"/>
              </w:tabs>
              <w:ind w:left="72"/>
              <w:jc w:val="left"/>
              <w:rPr>
                <w:rFonts w:cs="Times New Roman"/>
                <w:sz w:val="20"/>
                <w:szCs w:val="20"/>
              </w:rPr>
            </w:pPr>
          </w:p>
        </w:tc>
        <w:tc>
          <w:tcPr>
            <w:tcW w:w="2658" w:type="dxa"/>
          </w:tcPr>
          <w:p w:rsidR="00D528BA" w:rsidRPr="00B61C7A" w:rsidRDefault="00D528BA" w:rsidP="0019412D">
            <w:pPr>
              <w:tabs>
                <w:tab w:val="left" w:pos="567"/>
              </w:tabs>
              <w:ind w:left="-2"/>
              <w:jc w:val="left"/>
              <w:rPr>
                <w:rFonts w:cs="Times New Roman"/>
                <w:sz w:val="20"/>
                <w:szCs w:val="20"/>
              </w:rPr>
            </w:pPr>
          </w:p>
        </w:tc>
        <w:tc>
          <w:tcPr>
            <w:tcW w:w="4812" w:type="dxa"/>
          </w:tcPr>
          <w:p w:rsidR="00D528BA" w:rsidRPr="00B61C7A" w:rsidRDefault="00D528BA" w:rsidP="0019412D">
            <w:pPr>
              <w:tabs>
                <w:tab w:val="left" w:pos="567"/>
              </w:tabs>
              <w:ind w:left="72"/>
              <w:jc w:val="left"/>
              <w:rPr>
                <w:rFonts w:cs="Times New Roman"/>
                <w:b/>
                <w:sz w:val="20"/>
                <w:szCs w:val="20"/>
              </w:rPr>
            </w:pPr>
          </w:p>
        </w:tc>
      </w:tr>
      <w:tr w:rsidR="00D528BA" w:rsidRPr="00B61C7A" w:rsidTr="00D74487">
        <w:tc>
          <w:tcPr>
            <w:tcW w:w="2127" w:type="dxa"/>
          </w:tcPr>
          <w:p w:rsidR="00D528BA" w:rsidRPr="00B61C7A" w:rsidRDefault="00C42813" w:rsidP="0019412D">
            <w:pPr>
              <w:tabs>
                <w:tab w:val="left" w:pos="567"/>
              </w:tabs>
              <w:ind w:left="34"/>
              <w:jc w:val="left"/>
              <w:rPr>
                <w:rFonts w:cs="Times New Roman"/>
                <w:sz w:val="20"/>
                <w:szCs w:val="20"/>
              </w:rPr>
            </w:pPr>
            <w:r w:rsidRPr="00B61C7A">
              <w:rPr>
                <w:rFonts w:cs="Times New Roman"/>
                <w:sz w:val="20"/>
                <w:szCs w:val="20"/>
              </w:rPr>
              <w:t>frozen abalone</w:t>
            </w:r>
            <w:r w:rsidR="00D16457" w:rsidRPr="00B61C7A">
              <w:rPr>
                <w:rFonts w:cs="Times New Roman"/>
                <w:sz w:val="20"/>
                <w:szCs w:val="20"/>
              </w:rPr>
              <w:t xml:space="preserve"> (covered by glaze</w:t>
            </w:r>
            <w:r w:rsidR="00D060C5" w:rsidRPr="00B61C7A">
              <w:rPr>
                <w:rFonts w:cs="Times New Roman"/>
                <w:sz w:val="20"/>
                <w:szCs w:val="20"/>
              </w:rPr>
              <w:t>)</w:t>
            </w:r>
          </w:p>
        </w:tc>
        <w:tc>
          <w:tcPr>
            <w:tcW w:w="1842" w:type="dxa"/>
          </w:tcPr>
          <w:p w:rsidR="00D528BA" w:rsidRPr="00B61C7A" w:rsidRDefault="00D528BA" w:rsidP="0019412D">
            <w:pPr>
              <w:tabs>
                <w:tab w:val="left" w:pos="567"/>
              </w:tabs>
              <w:ind w:left="33"/>
              <w:jc w:val="left"/>
              <w:rPr>
                <w:rFonts w:cs="Times New Roman"/>
                <w:sz w:val="20"/>
                <w:szCs w:val="20"/>
              </w:rPr>
            </w:pPr>
            <w:r w:rsidRPr="00B61C7A">
              <w:rPr>
                <w:rFonts w:cs="Times New Roman"/>
                <w:sz w:val="20"/>
                <w:szCs w:val="20"/>
              </w:rPr>
              <w:t xml:space="preserve">Net weight </w:t>
            </w:r>
          </w:p>
        </w:tc>
        <w:tc>
          <w:tcPr>
            <w:tcW w:w="2871" w:type="dxa"/>
          </w:tcPr>
          <w:p w:rsidR="00D528BA" w:rsidRPr="00B61C7A" w:rsidRDefault="00D528BA" w:rsidP="0019412D">
            <w:pPr>
              <w:tabs>
                <w:tab w:val="left" w:pos="567"/>
              </w:tabs>
              <w:ind w:left="72"/>
              <w:jc w:val="left"/>
              <w:rPr>
                <w:rFonts w:cs="Times New Roman"/>
                <w:sz w:val="20"/>
                <w:szCs w:val="20"/>
              </w:rPr>
            </w:pPr>
            <w:r w:rsidRPr="00B61C7A">
              <w:rPr>
                <w:rFonts w:cs="Times New Roman"/>
                <w:sz w:val="20"/>
                <w:szCs w:val="20"/>
              </w:rPr>
              <w:t>AOAC 963.18</w:t>
            </w:r>
          </w:p>
        </w:tc>
        <w:tc>
          <w:tcPr>
            <w:tcW w:w="2658" w:type="dxa"/>
          </w:tcPr>
          <w:p w:rsidR="00D528BA" w:rsidRPr="00D17683" w:rsidRDefault="009420BA" w:rsidP="0019412D">
            <w:pPr>
              <w:tabs>
                <w:tab w:val="left" w:pos="567"/>
              </w:tabs>
              <w:ind w:left="-2"/>
              <w:jc w:val="left"/>
              <w:rPr>
                <w:rFonts w:cs="Times New Roman"/>
                <w:sz w:val="20"/>
                <w:szCs w:val="20"/>
                <w:lang w:val="en-US"/>
              </w:rPr>
            </w:pPr>
            <w:proofErr w:type="spellStart"/>
            <w:r w:rsidRPr="00B61C7A">
              <w:rPr>
                <w:rFonts w:cs="Times New Roman"/>
                <w:sz w:val="20"/>
                <w:szCs w:val="20"/>
                <w:lang w:val="en-US"/>
              </w:rPr>
              <w:t>Gravimetry</w:t>
            </w:r>
            <w:proofErr w:type="spellEnd"/>
          </w:p>
        </w:tc>
        <w:tc>
          <w:tcPr>
            <w:tcW w:w="4812" w:type="dxa"/>
          </w:tcPr>
          <w:p w:rsidR="00D528BA" w:rsidRPr="00D17683" w:rsidRDefault="009420BA" w:rsidP="0019412D">
            <w:pPr>
              <w:tabs>
                <w:tab w:val="left" w:pos="567"/>
              </w:tabs>
              <w:ind w:left="72"/>
              <w:jc w:val="left"/>
              <w:rPr>
                <w:rFonts w:cs="Times New Roman"/>
                <w:b/>
                <w:sz w:val="20"/>
                <w:szCs w:val="20"/>
                <w:lang w:val="en-US"/>
              </w:rPr>
            </w:pPr>
            <w:r w:rsidRPr="00B61C7A">
              <w:rPr>
                <w:rFonts w:cs="Times New Roman"/>
                <w:b/>
                <w:sz w:val="20"/>
                <w:szCs w:val="20"/>
                <w:lang w:val="en-US"/>
              </w:rPr>
              <w:t>Type I</w:t>
            </w:r>
          </w:p>
        </w:tc>
      </w:tr>
    </w:tbl>
    <w:p w:rsidR="00727255" w:rsidRDefault="00727255" w:rsidP="0019412D">
      <w:pPr>
        <w:keepLines/>
        <w:tabs>
          <w:tab w:val="left" w:pos="567"/>
        </w:tabs>
        <w:rPr>
          <w:rFonts w:cs="Times New Roman"/>
          <w:b/>
          <w:sz w:val="22"/>
          <w:szCs w:val="22"/>
        </w:rPr>
      </w:pPr>
    </w:p>
    <w:bookmarkEnd w:id="13"/>
    <w:bookmarkEnd w:id="14"/>
    <w:bookmarkEnd w:id="15"/>
    <w:bookmarkEnd w:id="16"/>
    <w:p w:rsidR="0015491D" w:rsidRDefault="0015491D" w:rsidP="0019412D">
      <w:pPr>
        <w:tabs>
          <w:tab w:val="left" w:pos="567"/>
        </w:tabs>
        <w:spacing w:before="120" w:after="120"/>
        <w:rPr>
          <w:b/>
          <w:sz w:val="22"/>
          <w:szCs w:val="22"/>
        </w:rPr>
      </w:pPr>
      <w:r>
        <w:rPr>
          <w:b/>
          <w:sz w:val="22"/>
          <w:szCs w:val="22"/>
        </w:rPr>
        <w:t>B</w:t>
      </w:r>
      <w:r w:rsidRPr="00B425C9">
        <w:rPr>
          <w:b/>
          <w:sz w:val="22"/>
          <w:szCs w:val="22"/>
        </w:rPr>
        <w:t>.</w:t>
      </w:r>
      <w:r w:rsidRPr="00B425C9">
        <w:rPr>
          <w:b/>
          <w:sz w:val="22"/>
          <w:szCs w:val="22"/>
        </w:rPr>
        <w:tab/>
      </w:r>
      <w:r>
        <w:rPr>
          <w:b/>
          <w:sz w:val="22"/>
          <w:szCs w:val="22"/>
        </w:rPr>
        <w:t>FAO/WHO COORDINATING COMMITTEE FOR ASIA</w:t>
      </w:r>
    </w:p>
    <w:p w:rsidR="0015491D" w:rsidRPr="00083438" w:rsidRDefault="0015491D" w:rsidP="0019412D">
      <w:pPr>
        <w:keepLines/>
        <w:tabs>
          <w:tab w:val="left" w:pos="567"/>
        </w:tabs>
        <w:spacing w:after="120"/>
        <w:rPr>
          <w:rFonts w:cs="Times New Roman"/>
          <w:b/>
          <w:sz w:val="22"/>
          <w:szCs w:val="22"/>
        </w:rPr>
      </w:pPr>
      <w:r>
        <w:rPr>
          <w:rFonts w:cs="Times New Roman"/>
          <w:b/>
          <w:sz w:val="22"/>
          <w:szCs w:val="22"/>
        </w:rPr>
        <w:t xml:space="preserve">Regional </w:t>
      </w:r>
      <w:r w:rsidRPr="00083438">
        <w:rPr>
          <w:rFonts w:cs="Times New Roman"/>
          <w:b/>
          <w:sz w:val="22"/>
          <w:szCs w:val="22"/>
        </w:rPr>
        <w:t xml:space="preserve">Standard for </w:t>
      </w:r>
      <w:r>
        <w:rPr>
          <w:rFonts w:cs="Times New Roman"/>
          <w:b/>
          <w:sz w:val="22"/>
          <w:szCs w:val="22"/>
        </w:rPr>
        <w:t>Tempe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2"/>
        <w:gridCol w:w="5245"/>
        <w:gridCol w:w="2410"/>
        <w:gridCol w:w="2686"/>
      </w:tblGrid>
      <w:tr w:rsidR="0015491D" w:rsidRPr="00B425C9" w:rsidTr="009C2068">
        <w:trPr>
          <w:trHeight w:val="262"/>
        </w:trPr>
        <w:tc>
          <w:tcPr>
            <w:tcW w:w="2127" w:type="dxa"/>
          </w:tcPr>
          <w:p w:rsidR="0015491D" w:rsidRPr="00B425C9" w:rsidRDefault="0015491D" w:rsidP="00EE0B37">
            <w:pPr>
              <w:pStyle w:val="TABLEGEN"/>
              <w:tabs>
                <w:tab w:val="left" w:pos="567"/>
              </w:tabs>
              <w:spacing w:before="0" w:after="0"/>
              <w:ind w:left="34"/>
              <w:rPr>
                <w:b/>
                <w:bCs/>
                <w:sz w:val="22"/>
                <w:szCs w:val="22"/>
              </w:rPr>
            </w:pPr>
            <w:r w:rsidRPr="00B425C9">
              <w:rPr>
                <w:b/>
                <w:bCs/>
                <w:sz w:val="22"/>
                <w:szCs w:val="22"/>
              </w:rPr>
              <w:t>COMMODITY</w:t>
            </w:r>
          </w:p>
        </w:tc>
        <w:tc>
          <w:tcPr>
            <w:tcW w:w="1842" w:type="dxa"/>
          </w:tcPr>
          <w:p w:rsidR="0015491D" w:rsidRPr="00B425C9" w:rsidRDefault="0015491D" w:rsidP="00EE0B37">
            <w:pPr>
              <w:pStyle w:val="TABLEGEN"/>
              <w:tabs>
                <w:tab w:val="left" w:pos="567"/>
              </w:tabs>
              <w:spacing w:before="0" w:after="0"/>
              <w:ind w:left="175"/>
              <w:rPr>
                <w:b/>
                <w:bCs/>
                <w:sz w:val="22"/>
                <w:szCs w:val="22"/>
              </w:rPr>
            </w:pPr>
            <w:r w:rsidRPr="00B425C9">
              <w:rPr>
                <w:b/>
                <w:bCs/>
                <w:sz w:val="22"/>
                <w:szCs w:val="22"/>
              </w:rPr>
              <w:t>PROVISION</w:t>
            </w:r>
          </w:p>
        </w:tc>
        <w:tc>
          <w:tcPr>
            <w:tcW w:w="5245" w:type="dxa"/>
          </w:tcPr>
          <w:p w:rsidR="0015491D" w:rsidRPr="00B425C9" w:rsidRDefault="0015491D" w:rsidP="00EE0B37">
            <w:pPr>
              <w:pStyle w:val="TABLEGEN"/>
              <w:tabs>
                <w:tab w:val="left" w:pos="567"/>
              </w:tabs>
              <w:spacing w:before="0" w:after="0"/>
              <w:ind w:left="567"/>
              <w:rPr>
                <w:b/>
                <w:bCs/>
                <w:sz w:val="22"/>
                <w:szCs w:val="22"/>
              </w:rPr>
            </w:pPr>
            <w:r w:rsidRPr="00B425C9">
              <w:rPr>
                <w:b/>
                <w:bCs/>
                <w:sz w:val="22"/>
                <w:szCs w:val="22"/>
              </w:rPr>
              <w:t>METHOD</w:t>
            </w:r>
          </w:p>
        </w:tc>
        <w:tc>
          <w:tcPr>
            <w:tcW w:w="2410" w:type="dxa"/>
          </w:tcPr>
          <w:p w:rsidR="0015491D" w:rsidRPr="00B425C9" w:rsidRDefault="0015491D" w:rsidP="00EE0B37">
            <w:pPr>
              <w:pStyle w:val="TABLEGEN"/>
              <w:tabs>
                <w:tab w:val="left" w:pos="567"/>
              </w:tabs>
              <w:spacing w:before="0" w:after="0"/>
              <w:ind w:left="33"/>
              <w:rPr>
                <w:b/>
                <w:bCs/>
                <w:sz w:val="22"/>
                <w:szCs w:val="22"/>
              </w:rPr>
            </w:pPr>
            <w:r w:rsidRPr="00B425C9">
              <w:rPr>
                <w:b/>
                <w:bCs/>
                <w:sz w:val="22"/>
                <w:szCs w:val="22"/>
              </w:rPr>
              <w:t>PRINCIPLE</w:t>
            </w:r>
          </w:p>
        </w:tc>
        <w:tc>
          <w:tcPr>
            <w:tcW w:w="2686" w:type="dxa"/>
          </w:tcPr>
          <w:p w:rsidR="0015491D" w:rsidRPr="00B425C9" w:rsidRDefault="0015491D" w:rsidP="009C2068">
            <w:pPr>
              <w:pStyle w:val="TABLEGEN"/>
              <w:tabs>
                <w:tab w:val="left" w:pos="567"/>
              </w:tabs>
              <w:spacing w:before="0" w:after="0"/>
              <w:ind w:left="33"/>
              <w:rPr>
                <w:b/>
                <w:bCs/>
                <w:sz w:val="22"/>
                <w:szCs w:val="22"/>
              </w:rPr>
            </w:pPr>
            <w:r w:rsidRPr="00B425C9">
              <w:rPr>
                <w:b/>
                <w:bCs/>
                <w:sz w:val="22"/>
                <w:szCs w:val="22"/>
              </w:rPr>
              <w:t>Notes and Type</w:t>
            </w:r>
          </w:p>
        </w:tc>
      </w:tr>
      <w:tr w:rsidR="0015491D" w:rsidRPr="00B61C7A" w:rsidTr="009C2068">
        <w:tc>
          <w:tcPr>
            <w:tcW w:w="2127" w:type="dxa"/>
          </w:tcPr>
          <w:p w:rsidR="0015491D" w:rsidRPr="00B61C7A" w:rsidRDefault="0015491D" w:rsidP="0019412D">
            <w:pPr>
              <w:tabs>
                <w:tab w:val="left" w:pos="567"/>
              </w:tabs>
              <w:ind w:left="34"/>
              <w:jc w:val="left"/>
              <w:rPr>
                <w:rFonts w:cs="Times New Roman"/>
                <w:sz w:val="20"/>
                <w:szCs w:val="20"/>
              </w:rPr>
            </w:pPr>
            <w:bookmarkStart w:id="18" w:name="_Hlk343693418"/>
            <w:r w:rsidRPr="00B61C7A">
              <w:rPr>
                <w:rFonts w:cs="Times New Roman"/>
                <w:sz w:val="20"/>
                <w:szCs w:val="20"/>
              </w:rPr>
              <w:t>Tempe</w:t>
            </w:r>
          </w:p>
        </w:tc>
        <w:tc>
          <w:tcPr>
            <w:tcW w:w="1842" w:type="dxa"/>
          </w:tcPr>
          <w:p w:rsidR="0015491D" w:rsidRPr="00B61C7A" w:rsidRDefault="0015491D" w:rsidP="0019412D">
            <w:pPr>
              <w:tabs>
                <w:tab w:val="left" w:pos="567"/>
              </w:tabs>
              <w:ind w:left="33"/>
              <w:jc w:val="left"/>
              <w:rPr>
                <w:rFonts w:cs="Times New Roman"/>
                <w:sz w:val="20"/>
                <w:szCs w:val="20"/>
              </w:rPr>
            </w:pPr>
            <w:r w:rsidRPr="00B61C7A">
              <w:rPr>
                <w:rFonts w:cs="Times New Roman"/>
                <w:sz w:val="20"/>
                <w:szCs w:val="20"/>
              </w:rPr>
              <w:t>Moisture content</w:t>
            </w:r>
          </w:p>
        </w:tc>
        <w:tc>
          <w:tcPr>
            <w:tcW w:w="5245" w:type="dxa"/>
          </w:tcPr>
          <w:p w:rsidR="0015491D" w:rsidRPr="00B61C7A" w:rsidRDefault="0015491D" w:rsidP="0019412D">
            <w:pPr>
              <w:tabs>
                <w:tab w:val="left" w:pos="567"/>
              </w:tabs>
              <w:ind w:left="72"/>
              <w:jc w:val="left"/>
              <w:rPr>
                <w:rFonts w:cs="Times New Roman"/>
                <w:sz w:val="20"/>
                <w:szCs w:val="20"/>
              </w:rPr>
            </w:pPr>
            <w:r w:rsidRPr="00B61C7A">
              <w:rPr>
                <w:rFonts w:cs="Times New Roman"/>
                <w:sz w:val="20"/>
                <w:szCs w:val="20"/>
              </w:rPr>
              <w:t>AOAC 925.09</w:t>
            </w:r>
            <w:r w:rsidR="00881A12" w:rsidRPr="00B61C7A">
              <w:rPr>
                <w:rFonts w:cs="Times New Roman"/>
                <w:sz w:val="20"/>
                <w:szCs w:val="20"/>
              </w:rPr>
              <w:t xml:space="preserve"> | AACCI 44-40.01</w:t>
            </w:r>
          </w:p>
        </w:tc>
        <w:tc>
          <w:tcPr>
            <w:tcW w:w="2410" w:type="dxa"/>
          </w:tcPr>
          <w:p w:rsidR="0015491D" w:rsidRPr="00B61C7A" w:rsidRDefault="0015491D" w:rsidP="0019412D">
            <w:pPr>
              <w:tabs>
                <w:tab w:val="left" w:pos="567"/>
              </w:tabs>
              <w:ind w:left="-2"/>
              <w:jc w:val="left"/>
              <w:rPr>
                <w:rFonts w:cs="Times New Roman"/>
                <w:sz w:val="20"/>
                <w:szCs w:val="20"/>
              </w:rPr>
            </w:pPr>
            <w:proofErr w:type="spellStart"/>
            <w:r w:rsidRPr="00B61C7A">
              <w:rPr>
                <w:rFonts w:cs="Times New Roman"/>
                <w:sz w:val="20"/>
                <w:szCs w:val="20"/>
              </w:rPr>
              <w:t>Gravimetry</w:t>
            </w:r>
            <w:proofErr w:type="spellEnd"/>
            <w:r w:rsidRPr="00B61C7A">
              <w:rPr>
                <w:rFonts w:cs="Times New Roman"/>
                <w:sz w:val="20"/>
                <w:szCs w:val="20"/>
              </w:rPr>
              <w:t xml:space="preserve"> (vacuum oven)</w:t>
            </w:r>
          </w:p>
        </w:tc>
        <w:tc>
          <w:tcPr>
            <w:tcW w:w="2686" w:type="dxa"/>
          </w:tcPr>
          <w:p w:rsidR="0015491D" w:rsidRPr="00B61C7A" w:rsidRDefault="00BA584C" w:rsidP="0019412D">
            <w:pPr>
              <w:tabs>
                <w:tab w:val="left" w:pos="567"/>
              </w:tabs>
              <w:ind w:left="33"/>
              <w:jc w:val="left"/>
              <w:rPr>
                <w:rFonts w:cs="Times New Roman"/>
                <w:b/>
                <w:sz w:val="20"/>
                <w:szCs w:val="20"/>
              </w:rPr>
            </w:pPr>
            <w:bookmarkStart w:id="19" w:name="OLE_LINK5"/>
            <w:bookmarkStart w:id="20" w:name="OLE_LINK6"/>
            <w:r w:rsidRPr="00B61C7A">
              <w:rPr>
                <w:rFonts w:cs="Times New Roman"/>
                <w:b/>
                <w:sz w:val="20"/>
                <w:szCs w:val="20"/>
              </w:rPr>
              <w:t xml:space="preserve">type </w:t>
            </w:r>
            <w:r w:rsidR="0015491D" w:rsidRPr="00B61C7A">
              <w:rPr>
                <w:rFonts w:cs="Times New Roman"/>
                <w:b/>
                <w:sz w:val="20"/>
                <w:szCs w:val="20"/>
              </w:rPr>
              <w:t>I</w:t>
            </w:r>
            <w:bookmarkEnd w:id="19"/>
            <w:bookmarkEnd w:id="20"/>
          </w:p>
        </w:tc>
      </w:tr>
      <w:tr w:rsidR="00BA584C" w:rsidRPr="00B61C7A" w:rsidTr="009C2068">
        <w:tc>
          <w:tcPr>
            <w:tcW w:w="2127" w:type="dxa"/>
          </w:tcPr>
          <w:p w:rsidR="00BA584C" w:rsidRPr="00B61C7A" w:rsidRDefault="00BA584C" w:rsidP="0019412D">
            <w:pPr>
              <w:tabs>
                <w:tab w:val="left" w:pos="567"/>
              </w:tabs>
              <w:ind w:left="34"/>
              <w:jc w:val="left"/>
              <w:rPr>
                <w:rFonts w:cs="Times New Roman"/>
                <w:sz w:val="20"/>
                <w:szCs w:val="20"/>
              </w:rPr>
            </w:pPr>
            <w:bookmarkStart w:id="21" w:name="_Hlk343693412"/>
            <w:bookmarkEnd w:id="18"/>
            <w:r w:rsidRPr="00B61C7A">
              <w:rPr>
                <w:rFonts w:cs="Times New Roman"/>
                <w:sz w:val="20"/>
                <w:szCs w:val="20"/>
              </w:rPr>
              <w:t>Tempe</w:t>
            </w:r>
          </w:p>
        </w:tc>
        <w:tc>
          <w:tcPr>
            <w:tcW w:w="1842" w:type="dxa"/>
          </w:tcPr>
          <w:p w:rsidR="00BA584C" w:rsidRPr="00B61C7A" w:rsidRDefault="00BA584C" w:rsidP="0019412D">
            <w:pPr>
              <w:tabs>
                <w:tab w:val="left" w:pos="567"/>
              </w:tabs>
              <w:ind w:left="33"/>
              <w:jc w:val="left"/>
              <w:rPr>
                <w:rFonts w:cs="Times New Roman"/>
                <w:sz w:val="20"/>
                <w:szCs w:val="20"/>
              </w:rPr>
            </w:pPr>
            <w:r w:rsidRPr="00B61C7A">
              <w:rPr>
                <w:rFonts w:cs="Times New Roman"/>
                <w:sz w:val="20"/>
                <w:szCs w:val="20"/>
              </w:rPr>
              <w:t>Protein content</w:t>
            </w:r>
          </w:p>
        </w:tc>
        <w:tc>
          <w:tcPr>
            <w:tcW w:w="5245" w:type="dxa"/>
          </w:tcPr>
          <w:p w:rsidR="00881A12" w:rsidRPr="00B61C7A" w:rsidRDefault="00881A12" w:rsidP="0019412D">
            <w:pPr>
              <w:tabs>
                <w:tab w:val="left" w:pos="567"/>
              </w:tabs>
              <w:ind w:left="72"/>
              <w:jc w:val="left"/>
              <w:rPr>
                <w:rFonts w:cs="Times New Roman"/>
                <w:sz w:val="20"/>
                <w:szCs w:val="20"/>
              </w:rPr>
            </w:pPr>
          </w:p>
          <w:p w:rsidR="00BA584C" w:rsidRPr="00B61C7A" w:rsidRDefault="00881A12">
            <w:pPr>
              <w:tabs>
                <w:tab w:val="left" w:pos="567"/>
              </w:tabs>
              <w:ind w:left="72"/>
              <w:jc w:val="left"/>
              <w:rPr>
                <w:rFonts w:cs="Times New Roman"/>
                <w:sz w:val="20"/>
                <w:szCs w:val="20"/>
              </w:rPr>
            </w:pPr>
            <w:r w:rsidRPr="00B61C7A">
              <w:rPr>
                <w:rFonts w:cs="Times New Roman"/>
                <w:sz w:val="20"/>
                <w:szCs w:val="20"/>
              </w:rPr>
              <w:t>NMKL 6, 2004 or AOAC 988.05 or AACCI 46-16.01</w:t>
            </w:r>
            <w:r w:rsidR="00BA584C" w:rsidRPr="00B61C7A">
              <w:rPr>
                <w:rFonts w:cs="Times New Roman"/>
                <w:sz w:val="20"/>
                <w:szCs w:val="20"/>
              </w:rPr>
              <w:br/>
              <w:t>(Nitrogen factor</w:t>
            </w:r>
            <w:r w:rsidRPr="00B61C7A">
              <w:rPr>
                <w:rFonts w:cs="Times New Roman"/>
                <w:sz w:val="20"/>
                <w:szCs w:val="20"/>
              </w:rPr>
              <w:t>6.25</w:t>
            </w:r>
            <w:r w:rsidR="00BA584C" w:rsidRPr="00B61C7A">
              <w:rPr>
                <w:rFonts w:cs="Times New Roman"/>
                <w:sz w:val="20"/>
                <w:szCs w:val="20"/>
              </w:rPr>
              <w:t>)</w:t>
            </w:r>
          </w:p>
        </w:tc>
        <w:tc>
          <w:tcPr>
            <w:tcW w:w="2410" w:type="dxa"/>
          </w:tcPr>
          <w:p w:rsidR="00BA584C" w:rsidRPr="00B61C7A" w:rsidRDefault="00BA584C" w:rsidP="0019412D">
            <w:pPr>
              <w:tabs>
                <w:tab w:val="left" w:pos="567"/>
              </w:tabs>
              <w:ind w:left="-2"/>
              <w:jc w:val="left"/>
              <w:rPr>
                <w:rFonts w:cs="Times New Roman"/>
                <w:sz w:val="20"/>
                <w:szCs w:val="20"/>
              </w:rPr>
            </w:pPr>
            <w:proofErr w:type="spellStart"/>
            <w:r w:rsidRPr="00B61C7A">
              <w:rPr>
                <w:rFonts w:cs="Times New Roman"/>
                <w:sz w:val="20"/>
                <w:szCs w:val="20"/>
              </w:rPr>
              <w:t>Titrimetry</w:t>
            </w:r>
            <w:proofErr w:type="spellEnd"/>
            <w:r w:rsidRPr="00B61C7A">
              <w:rPr>
                <w:rFonts w:cs="Times New Roman"/>
                <w:sz w:val="20"/>
                <w:szCs w:val="20"/>
              </w:rPr>
              <w:t xml:space="preserve">, </w:t>
            </w:r>
            <w:proofErr w:type="spellStart"/>
            <w:r w:rsidRPr="00B61C7A">
              <w:rPr>
                <w:rFonts w:cs="Times New Roman"/>
                <w:sz w:val="20"/>
                <w:szCs w:val="20"/>
              </w:rPr>
              <w:t>Kjeldahl</w:t>
            </w:r>
            <w:proofErr w:type="spellEnd"/>
            <w:r w:rsidRPr="00B61C7A">
              <w:rPr>
                <w:rFonts w:cs="Times New Roman"/>
                <w:sz w:val="20"/>
                <w:szCs w:val="20"/>
              </w:rPr>
              <w:t xml:space="preserve"> digestion</w:t>
            </w:r>
          </w:p>
        </w:tc>
        <w:tc>
          <w:tcPr>
            <w:tcW w:w="2686" w:type="dxa"/>
          </w:tcPr>
          <w:p w:rsidR="00BA584C" w:rsidRPr="00B61C7A" w:rsidRDefault="00BA584C" w:rsidP="0019412D">
            <w:pPr>
              <w:tabs>
                <w:tab w:val="left" w:pos="567"/>
              </w:tabs>
              <w:rPr>
                <w:sz w:val="20"/>
                <w:szCs w:val="20"/>
              </w:rPr>
            </w:pPr>
            <w:r w:rsidRPr="00B61C7A">
              <w:rPr>
                <w:rFonts w:cs="Times New Roman"/>
                <w:b/>
                <w:sz w:val="20"/>
                <w:szCs w:val="20"/>
              </w:rPr>
              <w:t>type I</w:t>
            </w:r>
          </w:p>
        </w:tc>
      </w:tr>
      <w:bookmarkEnd w:id="21"/>
      <w:tr w:rsidR="00BA584C" w:rsidRPr="00B61C7A" w:rsidTr="009C2068">
        <w:tc>
          <w:tcPr>
            <w:tcW w:w="2127" w:type="dxa"/>
          </w:tcPr>
          <w:p w:rsidR="00BA584C" w:rsidRPr="00B61C7A" w:rsidRDefault="00BA584C" w:rsidP="0019412D">
            <w:pPr>
              <w:tabs>
                <w:tab w:val="left" w:pos="567"/>
              </w:tabs>
              <w:ind w:left="34"/>
              <w:jc w:val="left"/>
              <w:rPr>
                <w:rFonts w:cs="Times New Roman"/>
                <w:sz w:val="20"/>
                <w:szCs w:val="20"/>
              </w:rPr>
            </w:pPr>
            <w:r w:rsidRPr="00B61C7A">
              <w:rPr>
                <w:rFonts w:cs="Times New Roman"/>
                <w:sz w:val="20"/>
                <w:szCs w:val="20"/>
              </w:rPr>
              <w:t>Tempe</w:t>
            </w:r>
          </w:p>
        </w:tc>
        <w:tc>
          <w:tcPr>
            <w:tcW w:w="1842" w:type="dxa"/>
          </w:tcPr>
          <w:p w:rsidR="00BA584C" w:rsidRPr="00B61C7A" w:rsidRDefault="00BA584C" w:rsidP="0019412D">
            <w:pPr>
              <w:tabs>
                <w:tab w:val="left" w:pos="567"/>
              </w:tabs>
              <w:ind w:left="33"/>
              <w:jc w:val="left"/>
              <w:rPr>
                <w:rFonts w:cs="Times New Roman"/>
                <w:sz w:val="20"/>
                <w:szCs w:val="20"/>
              </w:rPr>
            </w:pPr>
            <w:r w:rsidRPr="00B61C7A">
              <w:rPr>
                <w:rFonts w:cs="Times New Roman"/>
                <w:sz w:val="20"/>
                <w:szCs w:val="20"/>
              </w:rPr>
              <w:t>Lipid Content</w:t>
            </w:r>
          </w:p>
        </w:tc>
        <w:tc>
          <w:tcPr>
            <w:tcW w:w="5245" w:type="dxa"/>
          </w:tcPr>
          <w:p w:rsidR="00BA584C" w:rsidRPr="00B61C7A" w:rsidRDefault="00BA584C" w:rsidP="0019412D">
            <w:pPr>
              <w:tabs>
                <w:tab w:val="left" w:pos="567"/>
              </w:tabs>
              <w:ind w:left="72"/>
              <w:jc w:val="left"/>
              <w:rPr>
                <w:rFonts w:cs="Times New Roman"/>
                <w:sz w:val="20"/>
                <w:szCs w:val="20"/>
              </w:rPr>
            </w:pPr>
            <w:r w:rsidRPr="00B61C7A">
              <w:rPr>
                <w:rFonts w:cs="Times New Roman"/>
                <w:sz w:val="20"/>
                <w:szCs w:val="20"/>
              </w:rPr>
              <w:t>AOAC 983.23</w:t>
            </w:r>
          </w:p>
        </w:tc>
        <w:tc>
          <w:tcPr>
            <w:tcW w:w="2410" w:type="dxa"/>
          </w:tcPr>
          <w:p w:rsidR="00BA584C" w:rsidRPr="00B61C7A" w:rsidRDefault="00BA584C">
            <w:pPr>
              <w:tabs>
                <w:tab w:val="left" w:pos="567"/>
              </w:tabs>
              <w:ind w:left="-2"/>
              <w:jc w:val="left"/>
              <w:rPr>
                <w:rFonts w:cs="Times New Roman"/>
                <w:sz w:val="20"/>
                <w:szCs w:val="20"/>
              </w:rPr>
            </w:pPr>
            <w:proofErr w:type="spellStart"/>
            <w:r w:rsidRPr="00B61C7A">
              <w:rPr>
                <w:rFonts w:cs="Times New Roman"/>
                <w:sz w:val="20"/>
                <w:szCs w:val="20"/>
              </w:rPr>
              <w:t>Gravimetry</w:t>
            </w:r>
            <w:proofErr w:type="spellEnd"/>
          </w:p>
        </w:tc>
        <w:tc>
          <w:tcPr>
            <w:tcW w:w="2686" w:type="dxa"/>
          </w:tcPr>
          <w:p w:rsidR="00BA584C" w:rsidRPr="00B61C7A" w:rsidRDefault="00BA584C" w:rsidP="0019412D">
            <w:pPr>
              <w:tabs>
                <w:tab w:val="left" w:pos="567"/>
              </w:tabs>
              <w:rPr>
                <w:sz w:val="20"/>
                <w:szCs w:val="20"/>
              </w:rPr>
            </w:pPr>
            <w:r w:rsidRPr="00B61C7A">
              <w:rPr>
                <w:rFonts w:cs="Times New Roman"/>
                <w:b/>
                <w:sz w:val="20"/>
                <w:szCs w:val="20"/>
              </w:rPr>
              <w:t>type I</w:t>
            </w:r>
          </w:p>
        </w:tc>
      </w:tr>
      <w:tr w:rsidR="00BA584C" w:rsidRPr="00B61C7A" w:rsidTr="009C2068">
        <w:tc>
          <w:tcPr>
            <w:tcW w:w="2127" w:type="dxa"/>
          </w:tcPr>
          <w:p w:rsidR="00BA584C" w:rsidRPr="00B61C7A" w:rsidRDefault="00BA584C" w:rsidP="0019412D">
            <w:pPr>
              <w:tabs>
                <w:tab w:val="left" w:pos="567"/>
              </w:tabs>
              <w:ind w:left="34"/>
              <w:jc w:val="left"/>
              <w:rPr>
                <w:rFonts w:cs="Times New Roman"/>
                <w:sz w:val="20"/>
                <w:szCs w:val="20"/>
              </w:rPr>
            </w:pPr>
            <w:r w:rsidRPr="00B61C7A">
              <w:rPr>
                <w:rFonts w:cs="Times New Roman"/>
                <w:sz w:val="20"/>
                <w:szCs w:val="20"/>
              </w:rPr>
              <w:t>Tempe</w:t>
            </w:r>
          </w:p>
        </w:tc>
        <w:tc>
          <w:tcPr>
            <w:tcW w:w="1842" w:type="dxa"/>
          </w:tcPr>
          <w:p w:rsidR="00BA584C" w:rsidRPr="00B61C7A" w:rsidRDefault="00BA584C" w:rsidP="0019412D">
            <w:pPr>
              <w:tabs>
                <w:tab w:val="left" w:pos="567"/>
              </w:tabs>
              <w:ind w:left="34"/>
              <w:jc w:val="left"/>
              <w:rPr>
                <w:rFonts w:cs="Times New Roman"/>
                <w:sz w:val="20"/>
                <w:szCs w:val="20"/>
              </w:rPr>
            </w:pPr>
            <w:r w:rsidRPr="00B61C7A">
              <w:rPr>
                <w:rFonts w:cs="Times New Roman"/>
                <w:sz w:val="20"/>
                <w:szCs w:val="20"/>
              </w:rPr>
              <w:t>Crude fibre</w:t>
            </w:r>
          </w:p>
        </w:tc>
        <w:tc>
          <w:tcPr>
            <w:tcW w:w="5245" w:type="dxa"/>
          </w:tcPr>
          <w:p w:rsidR="00BA584C" w:rsidRPr="00B61C7A" w:rsidRDefault="00BA584C" w:rsidP="0019412D">
            <w:pPr>
              <w:tabs>
                <w:tab w:val="left" w:pos="567"/>
              </w:tabs>
              <w:ind w:left="33"/>
              <w:jc w:val="left"/>
              <w:rPr>
                <w:rFonts w:cs="Times New Roman"/>
                <w:sz w:val="20"/>
                <w:szCs w:val="20"/>
              </w:rPr>
            </w:pPr>
            <w:r w:rsidRPr="00B61C7A">
              <w:rPr>
                <w:rFonts w:cs="Times New Roman"/>
                <w:sz w:val="20"/>
                <w:szCs w:val="20"/>
              </w:rPr>
              <w:t>ISO 5498:1981</w:t>
            </w:r>
            <w:r w:rsidR="00AD3E94" w:rsidRPr="00B61C7A">
              <w:rPr>
                <w:rFonts w:cs="Times New Roman"/>
                <w:sz w:val="20"/>
                <w:szCs w:val="20"/>
              </w:rPr>
              <w:t xml:space="preserve"> or AOAC 962.09 or AACCI 32-10.01</w:t>
            </w:r>
          </w:p>
        </w:tc>
        <w:tc>
          <w:tcPr>
            <w:tcW w:w="2410" w:type="dxa"/>
          </w:tcPr>
          <w:p w:rsidR="00BA584C" w:rsidRPr="00B61C7A" w:rsidRDefault="00D847FA" w:rsidP="0019412D">
            <w:pPr>
              <w:tabs>
                <w:tab w:val="left" w:pos="567"/>
              </w:tabs>
              <w:ind w:left="72"/>
              <w:jc w:val="left"/>
              <w:rPr>
                <w:rFonts w:cs="Times New Roman"/>
                <w:sz w:val="20"/>
                <w:szCs w:val="20"/>
              </w:rPr>
            </w:pPr>
            <w:r w:rsidRPr="00B61C7A">
              <w:rPr>
                <w:rFonts w:cs="Times New Roman"/>
                <w:sz w:val="20"/>
                <w:szCs w:val="20"/>
              </w:rPr>
              <w:t xml:space="preserve"> </w:t>
            </w:r>
            <w:proofErr w:type="spellStart"/>
            <w:r w:rsidRPr="00B61C7A">
              <w:rPr>
                <w:rFonts w:cs="Times New Roman"/>
                <w:sz w:val="20"/>
                <w:szCs w:val="20"/>
              </w:rPr>
              <w:t>Gravimetry</w:t>
            </w:r>
            <w:proofErr w:type="spellEnd"/>
          </w:p>
        </w:tc>
        <w:tc>
          <w:tcPr>
            <w:tcW w:w="2686" w:type="dxa"/>
          </w:tcPr>
          <w:p w:rsidR="00BA584C" w:rsidRPr="00B61C7A" w:rsidRDefault="00BA584C" w:rsidP="0019412D">
            <w:pPr>
              <w:tabs>
                <w:tab w:val="left" w:pos="567"/>
              </w:tabs>
              <w:rPr>
                <w:sz w:val="20"/>
                <w:szCs w:val="20"/>
              </w:rPr>
            </w:pPr>
            <w:r w:rsidRPr="00B61C7A">
              <w:rPr>
                <w:rFonts w:cs="Times New Roman"/>
                <w:b/>
                <w:sz w:val="20"/>
                <w:szCs w:val="20"/>
              </w:rPr>
              <w:t>type I</w:t>
            </w:r>
          </w:p>
        </w:tc>
      </w:tr>
    </w:tbl>
    <w:p w:rsidR="0015491D" w:rsidRPr="00083438" w:rsidRDefault="0015491D" w:rsidP="00BB571E">
      <w:pPr>
        <w:keepLines/>
        <w:tabs>
          <w:tab w:val="left" w:pos="567"/>
        </w:tabs>
        <w:spacing w:before="120" w:after="120"/>
        <w:rPr>
          <w:rFonts w:cs="Times New Roman"/>
          <w:b/>
          <w:sz w:val="22"/>
          <w:szCs w:val="22"/>
        </w:rPr>
      </w:pPr>
      <w:r>
        <w:rPr>
          <w:rFonts w:cs="Times New Roman"/>
          <w:b/>
          <w:sz w:val="22"/>
          <w:szCs w:val="22"/>
        </w:rPr>
        <w:t xml:space="preserve">Regional </w:t>
      </w:r>
      <w:r w:rsidRPr="00083438">
        <w:rPr>
          <w:rFonts w:cs="Times New Roman"/>
          <w:b/>
          <w:sz w:val="22"/>
          <w:szCs w:val="22"/>
        </w:rPr>
        <w:t>Standard for</w:t>
      </w:r>
      <w:r>
        <w:rPr>
          <w:rFonts w:cs="Times New Roman"/>
          <w:b/>
          <w:sz w:val="22"/>
          <w:szCs w:val="22"/>
        </w:rPr>
        <w:t xml:space="preserve"> Non-Fermented Soybean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5528"/>
        <w:gridCol w:w="2410"/>
        <w:gridCol w:w="2686"/>
      </w:tblGrid>
      <w:tr w:rsidR="0015491D" w:rsidRPr="00B425C9" w:rsidTr="0048104A">
        <w:trPr>
          <w:trHeight w:val="262"/>
        </w:trPr>
        <w:tc>
          <w:tcPr>
            <w:tcW w:w="1843" w:type="dxa"/>
          </w:tcPr>
          <w:p w:rsidR="0015491D" w:rsidRPr="00B425C9" w:rsidRDefault="0015491D" w:rsidP="00EE0B37">
            <w:pPr>
              <w:pStyle w:val="TABLEGEN"/>
              <w:tabs>
                <w:tab w:val="left" w:pos="567"/>
              </w:tabs>
              <w:spacing w:before="0" w:after="0"/>
              <w:ind w:left="34"/>
              <w:rPr>
                <w:b/>
                <w:bCs/>
                <w:sz w:val="22"/>
                <w:szCs w:val="22"/>
              </w:rPr>
            </w:pPr>
            <w:r w:rsidRPr="00B425C9">
              <w:rPr>
                <w:b/>
                <w:bCs/>
                <w:sz w:val="22"/>
                <w:szCs w:val="22"/>
              </w:rPr>
              <w:t>COMMODITY</w:t>
            </w:r>
          </w:p>
        </w:tc>
        <w:tc>
          <w:tcPr>
            <w:tcW w:w="1843" w:type="dxa"/>
          </w:tcPr>
          <w:p w:rsidR="0015491D" w:rsidRPr="00B425C9" w:rsidRDefault="0015491D" w:rsidP="00EE0B37">
            <w:pPr>
              <w:pStyle w:val="TABLEGEN"/>
              <w:tabs>
                <w:tab w:val="left" w:pos="567"/>
              </w:tabs>
              <w:spacing w:before="0" w:after="0"/>
              <w:ind w:left="175"/>
              <w:rPr>
                <w:b/>
                <w:bCs/>
                <w:sz w:val="22"/>
                <w:szCs w:val="22"/>
              </w:rPr>
            </w:pPr>
            <w:r w:rsidRPr="00B425C9">
              <w:rPr>
                <w:b/>
                <w:bCs/>
                <w:sz w:val="22"/>
                <w:szCs w:val="22"/>
              </w:rPr>
              <w:t>PROVISION</w:t>
            </w:r>
          </w:p>
        </w:tc>
        <w:tc>
          <w:tcPr>
            <w:tcW w:w="5528" w:type="dxa"/>
          </w:tcPr>
          <w:p w:rsidR="0015491D" w:rsidRPr="00B425C9" w:rsidRDefault="0015491D" w:rsidP="00EE0B37">
            <w:pPr>
              <w:pStyle w:val="TABLEGEN"/>
              <w:tabs>
                <w:tab w:val="left" w:pos="567"/>
              </w:tabs>
              <w:spacing w:before="0" w:after="0"/>
              <w:ind w:left="567"/>
              <w:rPr>
                <w:b/>
                <w:bCs/>
                <w:sz w:val="22"/>
                <w:szCs w:val="22"/>
              </w:rPr>
            </w:pPr>
            <w:r w:rsidRPr="00B425C9">
              <w:rPr>
                <w:b/>
                <w:bCs/>
                <w:sz w:val="22"/>
                <w:szCs w:val="22"/>
              </w:rPr>
              <w:t>METHOD</w:t>
            </w:r>
          </w:p>
        </w:tc>
        <w:tc>
          <w:tcPr>
            <w:tcW w:w="2410" w:type="dxa"/>
          </w:tcPr>
          <w:p w:rsidR="0015491D" w:rsidRPr="00B425C9" w:rsidRDefault="0015491D" w:rsidP="00EE0B37">
            <w:pPr>
              <w:pStyle w:val="TABLEGEN"/>
              <w:tabs>
                <w:tab w:val="left" w:pos="567"/>
              </w:tabs>
              <w:spacing w:before="0" w:after="0"/>
              <w:ind w:left="33"/>
              <w:rPr>
                <w:b/>
                <w:bCs/>
                <w:sz w:val="22"/>
                <w:szCs w:val="22"/>
              </w:rPr>
            </w:pPr>
            <w:r w:rsidRPr="00B425C9">
              <w:rPr>
                <w:b/>
                <w:bCs/>
                <w:sz w:val="22"/>
                <w:szCs w:val="22"/>
              </w:rPr>
              <w:t>PRINCIPLE</w:t>
            </w:r>
          </w:p>
        </w:tc>
        <w:tc>
          <w:tcPr>
            <w:tcW w:w="2686" w:type="dxa"/>
          </w:tcPr>
          <w:p w:rsidR="0015491D" w:rsidRPr="00B425C9" w:rsidRDefault="0015491D" w:rsidP="009C2068">
            <w:pPr>
              <w:pStyle w:val="TABLEGEN"/>
              <w:tabs>
                <w:tab w:val="left" w:pos="567"/>
              </w:tabs>
              <w:spacing w:before="0" w:after="0"/>
              <w:ind w:left="33"/>
              <w:rPr>
                <w:b/>
                <w:bCs/>
                <w:sz w:val="22"/>
                <w:szCs w:val="22"/>
              </w:rPr>
            </w:pPr>
            <w:r w:rsidRPr="00B425C9">
              <w:rPr>
                <w:b/>
                <w:bCs/>
                <w:sz w:val="22"/>
                <w:szCs w:val="22"/>
              </w:rPr>
              <w:t>Notes and Type</w:t>
            </w:r>
          </w:p>
        </w:tc>
      </w:tr>
      <w:tr w:rsidR="00BA584C" w:rsidRPr="00B61C7A" w:rsidTr="0048104A">
        <w:tc>
          <w:tcPr>
            <w:tcW w:w="1843" w:type="dxa"/>
          </w:tcPr>
          <w:p w:rsidR="00BA584C" w:rsidRPr="00B61C7A" w:rsidRDefault="00BA584C" w:rsidP="0019412D">
            <w:pPr>
              <w:tabs>
                <w:tab w:val="left" w:pos="567"/>
              </w:tabs>
              <w:ind w:left="34"/>
              <w:jc w:val="left"/>
              <w:rPr>
                <w:rFonts w:cs="Times New Roman"/>
                <w:sz w:val="20"/>
                <w:szCs w:val="20"/>
              </w:rPr>
            </w:pPr>
            <w:bookmarkStart w:id="22" w:name="OLE_LINK92"/>
            <w:bookmarkStart w:id="23" w:name="OLE_LINK93"/>
            <w:r w:rsidRPr="00B61C7A">
              <w:rPr>
                <w:rFonts w:cs="Times New Roman"/>
                <w:sz w:val="20"/>
                <w:szCs w:val="20"/>
              </w:rPr>
              <w:t>Non-fermented soybean products</w:t>
            </w:r>
            <w:bookmarkEnd w:id="22"/>
            <w:bookmarkEnd w:id="23"/>
          </w:p>
        </w:tc>
        <w:tc>
          <w:tcPr>
            <w:tcW w:w="1843" w:type="dxa"/>
          </w:tcPr>
          <w:p w:rsidR="00BA584C" w:rsidRPr="00B61C7A" w:rsidRDefault="00BA584C" w:rsidP="0019412D">
            <w:pPr>
              <w:tabs>
                <w:tab w:val="left" w:pos="567"/>
              </w:tabs>
              <w:ind w:left="33"/>
              <w:jc w:val="left"/>
              <w:rPr>
                <w:rFonts w:cs="Times New Roman"/>
                <w:sz w:val="20"/>
                <w:szCs w:val="20"/>
              </w:rPr>
            </w:pPr>
            <w:r w:rsidRPr="00B61C7A">
              <w:rPr>
                <w:rFonts w:cs="Times New Roman"/>
                <w:sz w:val="20"/>
                <w:szCs w:val="20"/>
              </w:rPr>
              <w:t>Moisture content</w:t>
            </w:r>
          </w:p>
        </w:tc>
        <w:tc>
          <w:tcPr>
            <w:tcW w:w="5528" w:type="dxa"/>
          </w:tcPr>
          <w:p w:rsidR="00BA584C" w:rsidRPr="00B61C7A" w:rsidRDefault="00BA584C" w:rsidP="0019412D">
            <w:pPr>
              <w:tabs>
                <w:tab w:val="left" w:pos="567"/>
              </w:tabs>
              <w:ind w:left="72"/>
              <w:jc w:val="left"/>
              <w:rPr>
                <w:rFonts w:cs="Times New Roman"/>
                <w:sz w:val="20"/>
                <w:szCs w:val="20"/>
              </w:rPr>
            </w:pPr>
            <w:r w:rsidRPr="00B61C7A">
              <w:rPr>
                <w:rFonts w:cs="Times New Roman"/>
                <w:sz w:val="20"/>
                <w:szCs w:val="20"/>
              </w:rPr>
              <w:t>AOAC 925.09</w:t>
            </w:r>
            <w:r w:rsidR="000272C6" w:rsidRPr="00B61C7A">
              <w:rPr>
                <w:rFonts w:cs="Times New Roman"/>
                <w:sz w:val="20"/>
                <w:szCs w:val="20"/>
              </w:rPr>
              <w:t xml:space="preserve"> | AACCI 44-40.01</w:t>
            </w:r>
          </w:p>
        </w:tc>
        <w:tc>
          <w:tcPr>
            <w:tcW w:w="2410" w:type="dxa"/>
          </w:tcPr>
          <w:p w:rsidR="00BA584C" w:rsidRPr="00B61C7A" w:rsidRDefault="00BA584C" w:rsidP="0019412D">
            <w:pPr>
              <w:tabs>
                <w:tab w:val="left" w:pos="567"/>
              </w:tabs>
              <w:ind w:left="-2"/>
              <w:jc w:val="left"/>
              <w:rPr>
                <w:rFonts w:cs="Times New Roman"/>
                <w:sz w:val="20"/>
                <w:szCs w:val="20"/>
              </w:rPr>
            </w:pPr>
            <w:proofErr w:type="spellStart"/>
            <w:r w:rsidRPr="00B61C7A">
              <w:rPr>
                <w:rFonts w:cs="Times New Roman"/>
                <w:sz w:val="20"/>
                <w:szCs w:val="20"/>
              </w:rPr>
              <w:t>Gravimetry</w:t>
            </w:r>
            <w:proofErr w:type="spellEnd"/>
            <w:r w:rsidRPr="00B61C7A">
              <w:rPr>
                <w:rFonts w:cs="Times New Roman"/>
                <w:sz w:val="20"/>
                <w:szCs w:val="20"/>
              </w:rPr>
              <w:t xml:space="preserve"> (vacuum oven)</w:t>
            </w:r>
          </w:p>
        </w:tc>
        <w:tc>
          <w:tcPr>
            <w:tcW w:w="2686" w:type="dxa"/>
          </w:tcPr>
          <w:p w:rsidR="00BA584C" w:rsidRPr="00B61C7A" w:rsidRDefault="00BA584C" w:rsidP="0019412D">
            <w:pPr>
              <w:tabs>
                <w:tab w:val="left" w:pos="567"/>
              </w:tabs>
              <w:rPr>
                <w:sz w:val="20"/>
                <w:szCs w:val="20"/>
              </w:rPr>
            </w:pPr>
            <w:r w:rsidRPr="00B61C7A">
              <w:rPr>
                <w:rFonts w:cs="Times New Roman"/>
                <w:b/>
                <w:sz w:val="20"/>
                <w:szCs w:val="20"/>
              </w:rPr>
              <w:t>type I</w:t>
            </w:r>
          </w:p>
        </w:tc>
      </w:tr>
      <w:tr w:rsidR="00BA584C" w:rsidRPr="00B61C7A" w:rsidTr="0048104A">
        <w:tc>
          <w:tcPr>
            <w:tcW w:w="1843" w:type="dxa"/>
          </w:tcPr>
          <w:p w:rsidR="00BA584C" w:rsidRPr="00B61C7A" w:rsidRDefault="009F6AE5" w:rsidP="0019412D">
            <w:pPr>
              <w:tabs>
                <w:tab w:val="left" w:pos="567"/>
              </w:tabs>
              <w:ind w:left="34"/>
              <w:jc w:val="left"/>
              <w:rPr>
                <w:rFonts w:cs="Times New Roman"/>
                <w:sz w:val="20"/>
                <w:szCs w:val="20"/>
              </w:rPr>
            </w:pPr>
            <w:r w:rsidRPr="00B61C7A">
              <w:rPr>
                <w:rFonts w:cs="Times New Roman"/>
                <w:sz w:val="20"/>
                <w:szCs w:val="20"/>
              </w:rPr>
              <w:t>Non-fermented soybean products</w:t>
            </w:r>
          </w:p>
        </w:tc>
        <w:tc>
          <w:tcPr>
            <w:tcW w:w="1843" w:type="dxa"/>
          </w:tcPr>
          <w:p w:rsidR="00BA584C" w:rsidRPr="00B61C7A" w:rsidRDefault="00BA584C" w:rsidP="0019412D">
            <w:pPr>
              <w:tabs>
                <w:tab w:val="left" w:pos="567"/>
              </w:tabs>
              <w:ind w:left="33"/>
              <w:jc w:val="left"/>
              <w:rPr>
                <w:rFonts w:cs="Times New Roman"/>
                <w:sz w:val="20"/>
                <w:szCs w:val="20"/>
              </w:rPr>
            </w:pPr>
            <w:r w:rsidRPr="00B61C7A">
              <w:rPr>
                <w:rFonts w:cs="Times New Roman"/>
                <w:sz w:val="20"/>
                <w:szCs w:val="20"/>
              </w:rPr>
              <w:t>Protein content</w:t>
            </w:r>
          </w:p>
        </w:tc>
        <w:tc>
          <w:tcPr>
            <w:tcW w:w="5528" w:type="dxa"/>
          </w:tcPr>
          <w:p w:rsidR="000272C6" w:rsidRPr="00B61C7A" w:rsidRDefault="000272C6" w:rsidP="0019412D">
            <w:pPr>
              <w:tabs>
                <w:tab w:val="left" w:pos="567"/>
              </w:tabs>
              <w:ind w:left="72"/>
              <w:jc w:val="left"/>
              <w:rPr>
                <w:rFonts w:cs="Times New Roman"/>
                <w:sz w:val="20"/>
                <w:szCs w:val="20"/>
              </w:rPr>
            </w:pPr>
            <w:r w:rsidRPr="00B61C7A" w:rsidDel="000272C6">
              <w:rPr>
                <w:rFonts w:cs="Times New Roman"/>
                <w:sz w:val="20"/>
                <w:szCs w:val="20"/>
              </w:rPr>
              <w:t xml:space="preserve"> </w:t>
            </w:r>
          </w:p>
          <w:p w:rsidR="00BA584C" w:rsidRPr="00B61C7A" w:rsidRDefault="000272C6">
            <w:pPr>
              <w:tabs>
                <w:tab w:val="left" w:pos="567"/>
              </w:tabs>
              <w:ind w:left="72"/>
              <w:jc w:val="left"/>
              <w:rPr>
                <w:rFonts w:cs="Times New Roman"/>
                <w:sz w:val="20"/>
                <w:szCs w:val="20"/>
              </w:rPr>
            </w:pPr>
            <w:r w:rsidRPr="00B61C7A">
              <w:rPr>
                <w:rFonts w:cs="Times New Roman"/>
                <w:sz w:val="20"/>
                <w:szCs w:val="20"/>
              </w:rPr>
              <w:t xml:space="preserve">NMKL 6, 2004 or AACCI 46-16.01 or AOAC 988.05 or AOCS </w:t>
            </w:r>
            <w:proofErr w:type="spellStart"/>
            <w:r w:rsidRPr="00B61C7A">
              <w:rPr>
                <w:rFonts w:cs="Times New Roman"/>
                <w:sz w:val="20"/>
                <w:szCs w:val="20"/>
              </w:rPr>
              <w:t>Bc</w:t>
            </w:r>
            <w:proofErr w:type="spellEnd"/>
            <w:r w:rsidRPr="00B61C7A">
              <w:rPr>
                <w:rFonts w:cs="Times New Roman"/>
                <w:sz w:val="20"/>
                <w:szCs w:val="20"/>
              </w:rPr>
              <w:t xml:space="preserve"> 4-91 or AOCS Ba 4d-90</w:t>
            </w:r>
            <w:r w:rsidR="00BA584C" w:rsidRPr="00B61C7A">
              <w:rPr>
                <w:rFonts w:cs="Times New Roman"/>
                <w:sz w:val="20"/>
                <w:szCs w:val="20"/>
              </w:rPr>
              <w:t>(Nitrogen factor</w:t>
            </w:r>
            <w:r w:rsidRPr="00B61C7A">
              <w:rPr>
                <w:rFonts w:cs="Times New Roman"/>
                <w:sz w:val="20"/>
                <w:szCs w:val="20"/>
              </w:rPr>
              <w:t>6.25</w:t>
            </w:r>
            <w:r w:rsidR="00BA584C" w:rsidRPr="00B61C7A">
              <w:rPr>
                <w:rFonts w:cs="Times New Roman"/>
                <w:sz w:val="20"/>
                <w:szCs w:val="20"/>
              </w:rPr>
              <w:t>)</w:t>
            </w:r>
          </w:p>
        </w:tc>
        <w:tc>
          <w:tcPr>
            <w:tcW w:w="2410" w:type="dxa"/>
          </w:tcPr>
          <w:p w:rsidR="00BA584C" w:rsidRPr="00B61C7A" w:rsidRDefault="00BA584C" w:rsidP="0019412D">
            <w:pPr>
              <w:tabs>
                <w:tab w:val="left" w:pos="567"/>
              </w:tabs>
              <w:ind w:left="-2"/>
              <w:jc w:val="left"/>
              <w:rPr>
                <w:rFonts w:cs="Times New Roman"/>
                <w:sz w:val="20"/>
                <w:szCs w:val="20"/>
              </w:rPr>
            </w:pPr>
            <w:proofErr w:type="spellStart"/>
            <w:r w:rsidRPr="00B61C7A">
              <w:rPr>
                <w:rFonts w:cs="Times New Roman"/>
                <w:sz w:val="20"/>
                <w:szCs w:val="20"/>
              </w:rPr>
              <w:t>Titrimetry</w:t>
            </w:r>
            <w:proofErr w:type="spellEnd"/>
            <w:r w:rsidRPr="00B61C7A">
              <w:rPr>
                <w:rFonts w:cs="Times New Roman"/>
                <w:sz w:val="20"/>
                <w:szCs w:val="20"/>
              </w:rPr>
              <w:t xml:space="preserve">, </w:t>
            </w:r>
            <w:proofErr w:type="spellStart"/>
            <w:r w:rsidRPr="00B61C7A">
              <w:rPr>
                <w:rFonts w:cs="Times New Roman"/>
                <w:sz w:val="20"/>
                <w:szCs w:val="20"/>
              </w:rPr>
              <w:t>Kjeldahl</w:t>
            </w:r>
            <w:proofErr w:type="spellEnd"/>
            <w:r w:rsidRPr="00B61C7A">
              <w:rPr>
                <w:rFonts w:cs="Times New Roman"/>
                <w:sz w:val="20"/>
                <w:szCs w:val="20"/>
              </w:rPr>
              <w:t xml:space="preserve"> digestion</w:t>
            </w:r>
          </w:p>
        </w:tc>
        <w:tc>
          <w:tcPr>
            <w:tcW w:w="2686" w:type="dxa"/>
          </w:tcPr>
          <w:p w:rsidR="00BA584C" w:rsidRPr="00B61C7A" w:rsidRDefault="00BA584C" w:rsidP="0019412D">
            <w:pPr>
              <w:tabs>
                <w:tab w:val="left" w:pos="567"/>
              </w:tabs>
              <w:rPr>
                <w:sz w:val="20"/>
                <w:szCs w:val="20"/>
              </w:rPr>
            </w:pPr>
            <w:r w:rsidRPr="00B61C7A">
              <w:rPr>
                <w:rFonts w:cs="Times New Roman"/>
                <w:b/>
                <w:sz w:val="20"/>
                <w:szCs w:val="20"/>
              </w:rPr>
              <w:t>type I</w:t>
            </w:r>
          </w:p>
        </w:tc>
      </w:tr>
    </w:tbl>
    <w:p w:rsidR="00A41B24" w:rsidRDefault="00A41B24" w:rsidP="00DC63C3">
      <w:pPr>
        <w:tabs>
          <w:tab w:val="left" w:pos="567"/>
        </w:tabs>
        <w:spacing w:before="120"/>
        <w:rPr>
          <w:b/>
          <w:sz w:val="22"/>
          <w:szCs w:val="22"/>
        </w:rPr>
      </w:pPr>
    </w:p>
    <w:p w:rsidR="00B61C7A" w:rsidRDefault="00B61C7A" w:rsidP="00B61C7A">
      <w:pPr>
        <w:keepNext/>
        <w:keepLines/>
        <w:tabs>
          <w:tab w:val="left" w:pos="567"/>
        </w:tabs>
        <w:spacing w:before="120" w:after="120"/>
        <w:rPr>
          <w:rFonts w:eastAsiaTheme="minorEastAsia"/>
          <w:b/>
          <w:sz w:val="22"/>
          <w:szCs w:val="22"/>
          <w:lang w:eastAsia="ja-JP"/>
        </w:rPr>
      </w:pPr>
    </w:p>
    <w:p w:rsidR="007058C4" w:rsidRDefault="00DC63C3" w:rsidP="00B61C7A">
      <w:pPr>
        <w:keepNext/>
        <w:keepLines/>
        <w:tabs>
          <w:tab w:val="left" w:pos="567"/>
        </w:tabs>
        <w:spacing w:before="120" w:after="120"/>
        <w:rPr>
          <w:rFonts w:eastAsiaTheme="minorEastAsia"/>
          <w:b/>
          <w:sz w:val="22"/>
          <w:szCs w:val="22"/>
          <w:lang w:eastAsia="ja-JP"/>
        </w:rPr>
      </w:pPr>
      <w:r>
        <w:rPr>
          <w:b/>
          <w:sz w:val="22"/>
          <w:szCs w:val="22"/>
        </w:rPr>
        <w:t>C.</w:t>
      </w:r>
      <w:r>
        <w:rPr>
          <w:b/>
          <w:sz w:val="22"/>
          <w:szCs w:val="22"/>
        </w:rPr>
        <w:tab/>
      </w:r>
      <w:r w:rsidR="007058C4" w:rsidRPr="00DC63C3">
        <w:rPr>
          <w:b/>
          <w:sz w:val="22"/>
          <w:szCs w:val="22"/>
        </w:rPr>
        <w:t>COMMITTEE ON PROCESSED FRUITS AND VEGETABLES</w:t>
      </w:r>
    </w:p>
    <w:p w:rsidR="00844FA0" w:rsidRPr="00844FA0" w:rsidRDefault="00844FA0" w:rsidP="00B61C7A">
      <w:pPr>
        <w:keepNext/>
        <w:keepLines/>
        <w:tabs>
          <w:tab w:val="left" w:pos="567"/>
        </w:tabs>
        <w:spacing w:before="120" w:after="120"/>
        <w:rPr>
          <w:rFonts w:eastAsiaTheme="minorEastAsia"/>
          <w:b/>
          <w:sz w:val="22"/>
          <w:szCs w:val="22"/>
          <w:lang w:eastAsia="ja-JP"/>
        </w:rPr>
      </w:pPr>
      <w:r>
        <w:rPr>
          <w:rFonts w:eastAsiaTheme="minorEastAsia" w:hint="eastAsia"/>
          <w:b/>
          <w:sz w:val="22"/>
          <w:szCs w:val="22"/>
          <w:lang w:eastAsia="ja-JP"/>
        </w:rPr>
        <w:t>1. Methods of Analysis</w:t>
      </w:r>
    </w:p>
    <w:p w:rsidR="002244A2" w:rsidRPr="007058C4" w:rsidRDefault="002244A2" w:rsidP="00BB571E">
      <w:pPr>
        <w:keepLines/>
        <w:tabs>
          <w:tab w:val="left" w:pos="567"/>
        </w:tabs>
        <w:spacing w:before="120" w:after="120"/>
        <w:rPr>
          <w:b/>
          <w:sz w:val="22"/>
          <w:szCs w:val="22"/>
        </w:rPr>
      </w:pPr>
      <w:r w:rsidRPr="007058C4">
        <w:rPr>
          <w:b/>
          <w:sz w:val="22"/>
          <w:szCs w:val="22"/>
        </w:rPr>
        <w:t xml:space="preserve">Standard for </w:t>
      </w:r>
      <w:r>
        <w:rPr>
          <w:b/>
          <w:sz w:val="22"/>
          <w:szCs w:val="22"/>
        </w:rPr>
        <w:t>Canned Apple Sauce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5528"/>
        <w:gridCol w:w="2410"/>
        <w:gridCol w:w="2686"/>
      </w:tblGrid>
      <w:tr w:rsidR="002244A2" w:rsidRPr="00B425C9" w:rsidTr="00D734C0">
        <w:trPr>
          <w:trHeight w:val="262"/>
        </w:trPr>
        <w:tc>
          <w:tcPr>
            <w:tcW w:w="1843" w:type="dxa"/>
          </w:tcPr>
          <w:p w:rsidR="002244A2" w:rsidRPr="00B425C9" w:rsidRDefault="002244A2" w:rsidP="00D734C0">
            <w:pPr>
              <w:pStyle w:val="TABLEGEN"/>
              <w:tabs>
                <w:tab w:val="left" w:pos="567"/>
              </w:tabs>
              <w:spacing w:before="0" w:after="0"/>
              <w:ind w:left="34"/>
              <w:rPr>
                <w:b/>
                <w:bCs/>
                <w:sz w:val="22"/>
                <w:szCs w:val="22"/>
              </w:rPr>
            </w:pPr>
            <w:r w:rsidRPr="00B425C9">
              <w:rPr>
                <w:b/>
                <w:bCs/>
                <w:sz w:val="22"/>
                <w:szCs w:val="22"/>
              </w:rPr>
              <w:t>COMMODITY</w:t>
            </w:r>
          </w:p>
        </w:tc>
        <w:tc>
          <w:tcPr>
            <w:tcW w:w="1843" w:type="dxa"/>
          </w:tcPr>
          <w:p w:rsidR="002244A2" w:rsidRPr="00B425C9" w:rsidRDefault="002244A2" w:rsidP="00D734C0">
            <w:pPr>
              <w:pStyle w:val="TABLEGEN"/>
              <w:tabs>
                <w:tab w:val="left" w:pos="567"/>
              </w:tabs>
              <w:spacing w:before="0" w:after="0"/>
              <w:ind w:left="175"/>
              <w:rPr>
                <w:b/>
                <w:bCs/>
                <w:sz w:val="22"/>
                <w:szCs w:val="22"/>
              </w:rPr>
            </w:pPr>
            <w:r w:rsidRPr="00B425C9">
              <w:rPr>
                <w:b/>
                <w:bCs/>
                <w:sz w:val="22"/>
                <w:szCs w:val="22"/>
              </w:rPr>
              <w:t>PROVISION</w:t>
            </w:r>
          </w:p>
        </w:tc>
        <w:tc>
          <w:tcPr>
            <w:tcW w:w="5528" w:type="dxa"/>
          </w:tcPr>
          <w:p w:rsidR="002244A2" w:rsidRPr="00B425C9" w:rsidRDefault="002244A2" w:rsidP="00D734C0">
            <w:pPr>
              <w:pStyle w:val="TABLEGEN"/>
              <w:tabs>
                <w:tab w:val="left" w:pos="567"/>
              </w:tabs>
              <w:spacing w:before="0" w:after="0"/>
              <w:ind w:left="567"/>
              <w:rPr>
                <w:b/>
                <w:bCs/>
                <w:sz w:val="22"/>
                <w:szCs w:val="22"/>
              </w:rPr>
            </w:pPr>
            <w:r w:rsidRPr="00B425C9">
              <w:rPr>
                <w:b/>
                <w:bCs/>
                <w:sz w:val="22"/>
                <w:szCs w:val="22"/>
              </w:rPr>
              <w:t>METHOD</w:t>
            </w:r>
          </w:p>
        </w:tc>
        <w:tc>
          <w:tcPr>
            <w:tcW w:w="2410" w:type="dxa"/>
          </w:tcPr>
          <w:p w:rsidR="002244A2" w:rsidRPr="00B425C9" w:rsidRDefault="002244A2" w:rsidP="00D734C0">
            <w:pPr>
              <w:pStyle w:val="TABLEGEN"/>
              <w:tabs>
                <w:tab w:val="left" w:pos="567"/>
              </w:tabs>
              <w:spacing w:before="0" w:after="0"/>
              <w:ind w:left="33"/>
              <w:rPr>
                <w:b/>
                <w:bCs/>
                <w:sz w:val="22"/>
                <w:szCs w:val="22"/>
              </w:rPr>
            </w:pPr>
            <w:r w:rsidRPr="00B425C9">
              <w:rPr>
                <w:b/>
                <w:bCs/>
                <w:sz w:val="22"/>
                <w:szCs w:val="22"/>
              </w:rPr>
              <w:t>PRINCIPLE</w:t>
            </w:r>
          </w:p>
        </w:tc>
        <w:tc>
          <w:tcPr>
            <w:tcW w:w="2686" w:type="dxa"/>
          </w:tcPr>
          <w:p w:rsidR="002244A2" w:rsidRPr="00B425C9" w:rsidRDefault="002244A2" w:rsidP="009C2068">
            <w:pPr>
              <w:pStyle w:val="TABLEGEN"/>
              <w:tabs>
                <w:tab w:val="left" w:pos="567"/>
              </w:tabs>
              <w:spacing w:before="0" w:after="0"/>
              <w:ind w:left="33"/>
              <w:rPr>
                <w:b/>
                <w:bCs/>
                <w:sz w:val="22"/>
                <w:szCs w:val="22"/>
              </w:rPr>
            </w:pPr>
            <w:r w:rsidRPr="00B425C9">
              <w:rPr>
                <w:b/>
                <w:bCs/>
                <w:sz w:val="22"/>
                <w:szCs w:val="22"/>
              </w:rPr>
              <w:t>Notes and Type</w:t>
            </w:r>
          </w:p>
        </w:tc>
      </w:tr>
      <w:tr w:rsidR="002244A2" w:rsidRPr="00B61C7A" w:rsidTr="00D734C0">
        <w:tc>
          <w:tcPr>
            <w:tcW w:w="1843" w:type="dxa"/>
          </w:tcPr>
          <w:p w:rsidR="002244A2" w:rsidRPr="00B61C7A" w:rsidRDefault="002244A2" w:rsidP="00D734C0">
            <w:pPr>
              <w:tabs>
                <w:tab w:val="left" w:pos="567"/>
              </w:tabs>
              <w:ind w:left="34"/>
              <w:jc w:val="left"/>
              <w:rPr>
                <w:rFonts w:cs="Times New Roman"/>
                <w:sz w:val="20"/>
                <w:szCs w:val="20"/>
              </w:rPr>
            </w:pPr>
            <w:r w:rsidRPr="00B61C7A">
              <w:rPr>
                <w:rFonts w:cs="Times New Roman"/>
                <w:sz w:val="20"/>
                <w:szCs w:val="20"/>
              </w:rPr>
              <w:t>Canned Apple Sauce</w:t>
            </w:r>
          </w:p>
        </w:tc>
        <w:tc>
          <w:tcPr>
            <w:tcW w:w="1843" w:type="dxa"/>
          </w:tcPr>
          <w:p w:rsidR="002244A2" w:rsidRPr="00B61C7A" w:rsidRDefault="002244A2" w:rsidP="00D734C0">
            <w:pPr>
              <w:tabs>
                <w:tab w:val="left" w:pos="567"/>
              </w:tabs>
              <w:ind w:left="33"/>
              <w:jc w:val="left"/>
              <w:rPr>
                <w:rFonts w:cs="Times New Roman"/>
                <w:sz w:val="20"/>
                <w:szCs w:val="20"/>
              </w:rPr>
            </w:pPr>
            <w:r w:rsidRPr="00B61C7A">
              <w:rPr>
                <w:rFonts w:cs="Times New Roman"/>
                <w:sz w:val="20"/>
                <w:szCs w:val="20"/>
              </w:rPr>
              <w:t>Fill of containers</w:t>
            </w:r>
          </w:p>
        </w:tc>
        <w:tc>
          <w:tcPr>
            <w:tcW w:w="5528" w:type="dxa"/>
          </w:tcPr>
          <w:p w:rsidR="002244A2" w:rsidRPr="00B61C7A" w:rsidRDefault="002244A2" w:rsidP="00D734C0">
            <w:pPr>
              <w:tabs>
                <w:tab w:val="left" w:pos="567"/>
              </w:tabs>
              <w:ind w:left="34"/>
              <w:jc w:val="left"/>
              <w:rPr>
                <w:rFonts w:cs="Times New Roman"/>
                <w:sz w:val="20"/>
                <w:szCs w:val="20"/>
              </w:rPr>
            </w:pPr>
            <w:r w:rsidRPr="00B61C7A">
              <w:rPr>
                <w:rFonts w:cs="Times New Roman"/>
                <w:sz w:val="20"/>
                <w:szCs w:val="20"/>
              </w:rPr>
              <w:t>CAC/RM 46-1972</w:t>
            </w:r>
            <w:r w:rsidRPr="00B61C7A">
              <w:rPr>
                <w:rFonts w:cs="Times New Roman"/>
                <w:sz w:val="20"/>
                <w:szCs w:val="20"/>
                <w:vertAlign w:val="superscript"/>
              </w:rPr>
              <w:t>*</w:t>
            </w:r>
            <w:r w:rsidRPr="00B61C7A">
              <w:rPr>
                <w:rFonts w:cs="Times New Roman"/>
                <w:sz w:val="20"/>
                <w:szCs w:val="20"/>
              </w:rPr>
              <w:t xml:space="preserve"> (for glass containers) </w:t>
            </w:r>
            <w:r w:rsidRPr="00B61C7A">
              <w:rPr>
                <w:rFonts w:cs="Times New Roman"/>
                <w:sz w:val="20"/>
                <w:szCs w:val="20"/>
              </w:rPr>
              <w:br/>
              <w:t>(Codex general method for processed fruits and vegetables)</w:t>
            </w:r>
            <w:r w:rsidRPr="00B61C7A">
              <w:rPr>
                <w:rFonts w:cs="Times New Roman"/>
                <w:sz w:val="20"/>
                <w:szCs w:val="20"/>
              </w:rPr>
              <w:br/>
              <w:t>and</w:t>
            </w:r>
            <w:r w:rsidRPr="00B61C7A">
              <w:rPr>
                <w:rFonts w:cs="Times New Roman"/>
                <w:sz w:val="20"/>
                <w:szCs w:val="20"/>
              </w:rPr>
              <w:br/>
              <w:t>ISO 90</w:t>
            </w:r>
            <w:r w:rsidR="00FF0292" w:rsidRPr="00B61C7A">
              <w:rPr>
                <w:rFonts w:cs="Times New Roman"/>
                <w:sz w:val="20"/>
                <w:szCs w:val="20"/>
              </w:rPr>
              <w:t>-1</w:t>
            </w:r>
            <w:r w:rsidRPr="00B61C7A">
              <w:rPr>
                <w:rFonts w:cs="Times New Roman"/>
                <w:sz w:val="20"/>
                <w:szCs w:val="20"/>
              </w:rPr>
              <w:t>.1:1999 (for metal containers)</w:t>
            </w:r>
            <w:r w:rsidRPr="00B61C7A">
              <w:rPr>
                <w:rFonts w:cs="Times New Roman"/>
                <w:sz w:val="20"/>
                <w:szCs w:val="20"/>
              </w:rPr>
              <w:br/>
              <w:t>(Codex general method for processed fruits and vegetables)</w:t>
            </w:r>
          </w:p>
        </w:tc>
        <w:tc>
          <w:tcPr>
            <w:tcW w:w="2410" w:type="dxa"/>
          </w:tcPr>
          <w:p w:rsidR="002244A2" w:rsidRPr="00B61C7A" w:rsidRDefault="002244A2" w:rsidP="00D734C0">
            <w:pPr>
              <w:tabs>
                <w:tab w:val="left" w:pos="567"/>
              </w:tabs>
              <w:ind w:left="-2"/>
              <w:jc w:val="left"/>
              <w:rPr>
                <w:rFonts w:cs="Times New Roman"/>
                <w:sz w:val="20"/>
                <w:szCs w:val="20"/>
              </w:rPr>
            </w:pPr>
            <w:r w:rsidRPr="00B61C7A">
              <w:rPr>
                <w:rFonts w:cs="Times New Roman"/>
                <w:sz w:val="20"/>
                <w:szCs w:val="20"/>
              </w:rPr>
              <w:t>Weighing</w:t>
            </w:r>
          </w:p>
        </w:tc>
        <w:tc>
          <w:tcPr>
            <w:tcW w:w="2686" w:type="dxa"/>
          </w:tcPr>
          <w:p w:rsidR="002244A2" w:rsidRPr="00B61C7A" w:rsidRDefault="002244A2" w:rsidP="00D734C0">
            <w:pPr>
              <w:tabs>
                <w:tab w:val="left" w:pos="567"/>
              </w:tabs>
              <w:ind w:left="33"/>
              <w:jc w:val="left"/>
              <w:rPr>
                <w:rFonts w:cs="Times New Roman"/>
                <w:b/>
                <w:sz w:val="20"/>
                <w:szCs w:val="20"/>
              </w:rPr>
            </w:pPr>
            <w:r w:rsidRPr="00B61C7A">
              <w:rPr>
                <w:rFonts w:cs="Times New Roman"/>
                <w:b/>
                <w:sz w:val="20"/>
                <w:szCs w:val="20"/>
              </w:rPr>
              <w:t>Type I</w:t>
            </w:r>
          </w:p>
        </w:tc>
      </w:tr>
      <w:tr w:rsidR="002244A2" w:rsidRPr="00B61C7A" w:rsidTr="00D734C0">
        <w:tc>
          <w:tcPr>
            <w:tcW w:w="1843" w:type="dxa"/>
          </w:tcPr>
          <w:p w:rsidR="002244A2" w:rsidRPr="00B61C7A" w:rsidRDefault="002244A2" w:rsidP="00D734C0">
            <w:pPr>
              <w:tabs>
                <w:tab w:val="left" w:pos="567"/>
              </w:tabs>
              <w:ind w:left="34"/>
              <w:jc w:val="left"/>
              <w:rPr>
                <w:rFonts w:cs="Times New Roman"/>
                <w:sz w:val="20"/>
                <w:szCs w:val="20"/>
              </w:rPr>
            </w:pPr>
            <w:r w:rsidRPr="00B61C7A">
              <w:rPr>
                <w:rFonts w:cs="Times New Roman"/>
                <w:sz w:val="20"/>
                <w:szCs w:val="20"/>
              </w:rPr>
              <w:t>Canned Apple Sauce</w:t>
            </w:r>
          </w:p>
        </w:tc>
        <w:tc>
          <w:tcPr>
            <w:tcW w:w="1843" w:type="dxa"/>
          </w:tcPr>
          <w:p w:rsidR="002244A2" w:rsidRPr="00B61C7A" w:rsidRDefault="002244A2" w:rsidP="00D734C0">
            <w:pPr>
              <w:tabs>
                <w:tab w:val="left" w:pos="567"/>
              </w:tabs>
              <w:ind w:left="33"/>
              <w:jc w:val="left"/>
              <w:rPr>
                <w:rFonts w:cs="Times New Roman"/>
                <w:sz w:val="20"/>
                <w:szCs w:val="20"/>
              </w:rPr>
            </w:pPr>
            <w:r w:rsidRPr="00B61C7A">
              <w:rPr>
                <w:rFonts w:cs="Times New Roman"/>
                <w:sz w:val="20"/>
                <w:szCs w:val="20"/>
              </w:rPr>
              <w:t>Soluble solids</w:t>
            </w:r>
          </w:p>
        </w:tc>
        <w:tc>
          <w:tcPr>
            <w:tcW w:w="5528" w:type="dxa"/>
          </w:tcPr>
          <w:p w:rsidR="002244A2" w:rsidRPr="00B61C7A" w:rsidRDefault="002244A2" w:rsidP="00D734C0">
            <w:pPr>
              <w:tabs>
                <w:tab w:val="left" w:pos="567"/>
              </w:tabs>
              <w:ind w:left="34"/>
              <w:jc w:val="left"/>
              <w:rPr>
                <w:rFonts w:cs="Times New Roman"/>
                <w:sz w:val="20"/>
                <w:szCs w:val="20"/>
              </w:rPr>
            </w:pPr>
            <w:r w:rsidRPr="00B61C7A">
              <w:rPr>
                <w:rFonts w:cs="Times New Roman"/>
                <w:sz w:val="20"/>
                <w:szCs w:val="20"/>
              </w:rPr>
              <w:t>AOAC 932.12</w:t>
            </w:r>
            <w:r w:rsidRPr="00B61C7A">
              <w:rPr>
                <w:rFonts w:cs="Times New Roman"/>
                <w:sz w:val="20"/>
                <w:szCs w:val="20"/>
              </w:rPr>
              <w:br/>
              <w:t>ISO 2173:2003</w:t>
            </w:r>
            <w:r w:rsidRPr="00B61C7A">
              <w:rPr>
                <w:rFonts w:cs="Times New Roman"/>
                <w:sz w:val="20"/>
                <w:szCs w:val="20"/>
              </w:rPr>
              <w:br/>
              <w:t>(Codex general method for processed fruits and vegetables)</w:t>
            </w:r>
          </w:p>
        </w:tc>
        <w:tc>
          <w:tcPr>
            <w:tcW w:w="2410" w:type="dxa"/>
          </w:tcPr>
          <w:p w:rsidR="002244A2" w:rsidRPr="00B61C7A" w:rsidRDefault="002244A2" w:rsidP="00D734C0">
            <w:pPr>
              <w:tabs>
                <w:tab w:val="left" w:pos="567"/>
              </w:tabs>
              <w:ind w:left="-2"/>
              <w:jc w:val="left"/>
              <w:rPr>
                <w:rFonts w:cs="Times New Roman"/>
                <w:sz w:val="20"/>
                <w:szCs w:val="20"/>
              </w:rPr>
            </w:pPr>
            <w:proofErr w:type="spellStart"/>
            <w:r w:rsidRPr="00B61C7A">
              <w:rPr>
                <w:rFonts w:cs="Times New Roman"/>
                <w:sz w:val="20"/>
                <w:szCs w:val="20"/>
              </w:rPr>
              <w:t>Refractometry</w:t>
            </w:r>
            <w:proofErr w:type="spellEnd"/>
          </w:p>
        </w:tc>
        <w:tc>
          <w:tcPr>
            <w:tcW w:w="2686" w:type="dxa"/>
          </w:tcPr>
          <w:p w:rsidR="002244A2" w:rsidRPr="00B61C7A" w:rsidRDefault="002244A2" w:rsidP="00D734C0">
            <w:pPr>
              <w:tabs>
                <w:tab w:val="left" w:pos="567"/>
              </w:tabs>
              <w:ind w:left="33"/>
              <w:jc w:val="left"/>
              <w:rPr>
                <w:rFonts w:cs="Times New Roman"/>
                <w:b/>
                <w:sz w:val="20"/>
                <w:szCs w:val="20"/>
              </w:rPr>
            </w:pPr>
            <w:r w:rsidRPr="00B61C7A">
              <w:rPr>
                <w:rFonts w:cs="Times New Roman"/>
                <w:b/>
                <w:sz w:val="20"/>
                <w:szCs w:val="20"/>
              </w:rPr>
              <w:t>Type I</w:t>
            </w:r>
          </w:p>
        </w:tc>
      </w:tr>
    </w:tbl>
    <w:p w:rsidR="007058C4" w:rsidRPr="007058C4" w:rsidRDefault="007058C4" w:rsidP="00A266C9">
      <w:pPr>
        <w:keepLines/>
        <w:tabs>
          <w:tab w:val="left" w:pos="567"/>
        </w:tabs>
        <w:spacing w:before="120" w:after="120"/>
        <w:rPr>
          <w:b/>
          <w:sz w:val="22"/>
          <w:szCs w:val="22"/>
        </w:rPr>
      </w:pPr>
      <w:r w:rsidRPr="007058C4">
        <w:rPr>
          <w:b/>
          <w:sz w:val="22"/>
          <w:szCs w:val="22"/>
        </w:rPr>
        <w:lastRenderedPageBreak/>
        <w:t>Standard for T</w:t>
      </w:r>
      <w:r>
        <w:rPr>
          <w:b/>
          <w:sz w:val="22"/>
          <w:szCs w:val="22"/>
        </w:rPr>
        <w:t>able Olives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5528"/>
        <w:gridCol w:w="2410"/>
        <w:gridCol w:w="2686"/>
      </w:tblGrid>
      <w:tr w:rsidR="007058C4" w:rsidRPr="00B425C9" w:rsidTr="00A266C9">
        <w:trPr>
          <w:trHeight w:val="262"/>
        </w:trPr>
        <w:tc>
          <w:tcPr>
            <w:tcW w:w="1843" w:type="dxa"/>
          </w:tcPr>
          <w:p w:rsidR="007058C4" w:rsidRPr="00B425C9" w:rsidRDefault="007058C4" w:rsidP="00EE0B37">
            <w:pPr>
              <w:pStyle w:val="TABLEGEN"/>
              <w:tabs>
                <w:tab w:val="left" w:pos="567"/>
              </w:tabs>
              <w:spacing w:before="0" w:after="0"/>
              <w:ind w:left="34"/>
              <w:rPr>
                <w:b/>
                <w:bCs/>
                <w:sz w:val="22"/>
                <w:szCs w:val="22"/>
              </w:rPr>
            </w:pPr>
            <w:r w:rsidRPr="00B425C9">
              <w:rPr>
                <w:b/>
                <w:bCs/>
                <w:sz w:val="22"/>
                <w:szCs w:val="22"/>
              </w:rPr>
              <w:t>COMMODITY</w:t>
            </w:r>
          </w:p>
        </w:tc>
        <w:tc>
          <w:tcPr>
            <w:tcW w:w="1843" w:type="dxa"/>
          </w:tcPr>
          <w:p w:rsidR="007058C4" w:rsidRPr="00B425C9" w:rsidRDefault="007058C4" w:rsidP="00EE0B37">
            <w:pPr>
              <w:pStyle w:val="TABLEGEN"/>
              <w:tabs>
                <w:tab w:val="left" w:pos="567"/>
              </w:tabs>
              <w:spacing w:before="0" w:after="0"/>
              <w:ind w:left="175"/>
              <w:rPr>
                <w:b/>
                <w:bCs/>
                <w:sz w:val="22"/>
                <w:szCs w:val="22"/>
              </w:rPr>
            </w:pPr>
            <w:r w:rsidRPr="00B425C9">
              <w:rPr>
                <w:b/>
                <w:bCs/>
                <w:sz w:val="22"/>
                <w:szCs w:val="22"/>
              </w:rPr>
              <w:t>PROVISION</w:t>
            </w:r>
          </w:p>
        </w:tc>
        <w:tc>
          <w:tcPr>
            <w:tcW w:w="5528" w:type="dxa"/>
          </w:tcPr>
          <w:p w:rsidR="007058C4" w:rsidRPr="00B425C9" w:rsidRDefault="007058C4" w:rsidP="00EE0B37">
            <w:pPr>
              <w:pStyle w:val="TABLEGEN"/>
              <w:tabs>
                <w:tab w:val="left" w:pos="567"/>
              </w:tabs>
              <w:spacing w:before="0" w:after="0"/>
              <w:ind w:left="567"/>
              <w:rPr>
                <w:b/>
                <w:bCs/>
                <w:sz w:val="22"/>
                <w:szCs w:val="22"/>
              </w:rPr>
            </w:pPr>
            <w:r w:rsidRPr="00B425C9">
              <w:rPr>
                <w:b/>
                <w:bCs/>
                <w:sz w:val="22"/>
                <w:szCs w:val="22"/>
              </w:rPr>
              <w:t>METHOD</w:t>
            </w:r>
          </w:p>
        </w:tc>
        <w:tc>
          <w:tcPr>
            <w:tcW w:w="2410" w:type="dxa"/>
          </w:tcPr>
          <w:p w:rsidR="007058C4" w:rsidRPr="00B425C9" w:rsidRDefault="007058C4" w:rsidP="00EE0B37">
            <w:pPr>
              <w:pStyle w:val="TABLEGEN"/>
              <w:tabs>
                <w:tab w:val="left" w:pos="567"/>
              </w:tabs>
              <w:spacing w:before="0" w:after="0"/>
              <w:ind w:left="33"/>
              <w:rPr>
                <w:b/>
                <w:bCs/>
                <w:sz w:val="22"/>
                <w:szCs w:val="22"/>
              </w:rPr>
            </w:pPr>
            <w:r w:rsidRPr="00B425C9">
              <w:rPr>
                <w:b/>
                <w:bCs/>
                <w:sz w:val="22"/>
                <w:szCs w:val="22"/>
              </w:rPr>
              <w:t>PRINCIPLE</w:t>
            </w:r>
          </w:p>
        </w:tc>
        <w:tc>
          <w:tcPr>
            <w:tcW w:w="2686" w:type="dxa"/>
          </w:tcPr>
          <w:p w:rsidR="007058C4" w:rsidRPr="00B425C9" w:rsidRDefault="007058C4" w:rsidP="00D232F6">
            <w:pPr>
              <w:pStyle w:val="TABLEGEN"/>
              <w:tabs>
                <w:tab w:val="left" w:pos="567"/>
              </w:tabs>
              <w:spacing w:before="0" w:after="0"/>
              <w:ind w:left="33"/>
              <w:rPr>
                <w:b/>
                <w:bCs/>
                <w:sz w:val="22"/>
                <w:szCs w:val="22"/>
              </w:rPr>
            </w:pPr>
            <w:r w:rsidRPr="00B425C9">
              <w:rPr>
                <w:b/>
                <w:bCs/>
                <w:sz w:val="22"/>
                <w:szCs w:val="22"/>
              </w:rPr>
              <w:t xml:space="preserve">Notes and Type </w:t>
            </w:r>
          </w:p>
        </w:tc>
      </w:tr>
      <w:tr w:rsidR="007058C4" w:rsidRPr="00B425C9" w:rsidTr="00A266C9">
        <w:tc>
          <w:tcPr>
            <w:tcW w:w="1843" w:type="dxa"/>
          </w:tcPr>
          <w:p w:rsidR="007058C4" w:rsidRPr="00B425C9" w:rsidRDefault="007058C4" w:rsidP="00D734C0">
            <w:pPr>
              <w:tabs>
                <w:tab w:val="left" w:pos="567"/>
              </w:tabs>
              <w:ind w:left="34"/>
              <w:jc w:val="left"/>
              <w:rPr>
                <w:rFonts w:cs="Times New Roman"/>
                <w:sz w:val="22"/>
                <w:szCs w:val="22"/>
              </w:rPr>
            </w:pPr>
            <w:r>
              <w:rPr>
                <w:rFonts w:cs="Times New Roman"/>
                <w:sz w:val="22"/>
                <w:szCs w:val="22"/>
              </w:rPr>
              <w:t>Table olives</w:t>
            </w:r>
          </w:p>
        </w:tc>
        <w:tc>
          <w:tcPr>
            <w:tcW w:w="1843" w:type="dxa"/>
          </w:tcPr>
          <w:p w:rsidR="007058C4" w:rsidRPr="00B425C9" w:rsidRDefault="007058C4" w:rsidP="00D734C0">
            <w:pPr>
              <w:tabs>
                <w:tab w:val="left" w:pos="567"/>
              </w:tabs>
              <w:ind w:left="33"/>
              <w:jc w:val="left"/>
              <w:rPr>
                <w:rFonts w:cs="Times New Roman"/>
                <w:sz w:val="22"/>
                <w:szCs w:val="22"/>
              </w:rPr>
            </w:pPr>
            <w:r>
              <w:rPr>
                <w:rFonts w:cs="Times New Roman"/>
                <w:sz w:val="22"/>
                <w:szCs w:val="22"/>
              </w:rPr>
              <w:t>Drained weight</w:t>
            </w:r>
          </w:p>
        </w:tc>
        <w:tc>
          <w:tcPr>
            <w:tcW w:w="5528" w:type="dxa"/>
          </w:tcPr>
          <w:p w:rsidR="007058C4" w:rsidRPr="00B425C9" w:rsidRDefault="007058C4" w:rsidP="00A266C9">
            <w:pPr>
              <w:tabs>
                <w:tab w:val="left" w:pos="567"/>
              </w:tabs>
              <w:ind w:left="34"/>
              <w:jc w:val="left"/>
              <w:rPr>
                <w:rFonts w:cs="Times New Roman"/>
                <w:sz w:val="22"/>
                <w:szCs w:val="22"/>
              </w:rPr>
            </w:pPr>
            <w:r>
              <w:rPr>
                <w:rFonts w:cs="Times New Roman"/>
                <w:sz w:val="22"/>
                <w:szCs w:val="22"/>
              </w:rPr>
              <w:t>AOAC 968.30</w:t>
            </w:r>
            <w:r>
              <w:rPr>
                <w:rFonts w:cs="Times New Roman"/>
                <w:sz w:val="22"/>
                <w:szCs w:val="22"/>
              </w:rPr>
              <w:br/>
              <w:t>(Codex general method for processed fruits and vegetables)</w:t>
            </w:r>
          </w:p>
        </w:tc>
        <w:tc>
          <w:tcPr>
            <w:tcW w:w="2410" w:type="dxa"/>
          </w:tcPr>
          <w:p w:rsidR="007058C4" w:rsidRPr="00B425C9" w:rsidRDefault="007058C4" w:rsidP="00D734C0">
            <w:pPr>
              <w:tabs>
                <w:tab w:val="left" w:pos="567"/>
              </w:tabs>
              <w:ind w:left="-2"/>
              <w:jc w:val="left"/>
              <w:rPr>
                <w:rFonts w:cs="Times New Roman"/>
                <w:sz w:val="22"/>
                <w:szCs w:val="22"/>
              </w:rPr>
            </w:pPr>
            <w:r>
              <w:rPr>
                <w:rFonts w:cs="Times New Roman"/>
                <w:sz w:val="22"/>
                <w:szCs w:val="22"/>
              </w:rPr>
              <w:t>Sieving</w:t>
            </w:r>
            <w:r>
              <w:rPr>
                <w:rFonts w:cs="Times New Roman"/>
                <w:sz w:val="22"/>
                <w:szCs w:val="22"/>
              </w:rPr>
              <w:br/>
            </w:r>
            <w:proofErr w:type="spellStart"/>
            <w:r>
              <w:rPr>
                <w:rFonts w:cs="Times New Roman"/>
                <w:sz w:val="22"/>
                <w:szCs w:val="22"/>
              </w:rPr>
              <w:t>Gravimetry</w:t>
            </w:r>
            <w:proofErr w:type="spellEnd"/>
          </w:p>
        </w:tc>
        <w:tc>
          <w:tcPr>
            <w:tcW w:w="2686" w:type="dxa"/>
          </w:tcPr>
          <w:p w:rsidR="007058C4" w:rsidRPr="00342E51" w:rsidRDefault="007058C4" w:rsidP="00D734C0">
            <w:pPr>
              <w:tabs>
                <w:tab w:val="left" w:pos="567"/>
              </w:tabs>
              <w:ind w:left="33"/>
              <w:jc w:val="left"/>
              <w:rPr>
                <w:rFonts w:cs="Times New Roman"/>
                <w:b/>
                <w:sz w:val="22"/>
                <w:szCs w:val="22"/>
              </w:rPr>
            </w:pPr>
            <w:r>
              <w:rPr>
                <w:rFonts w:cs="Times New Roman"/>
                <w:b/>
                <w:sz w:val="22"/>
                <w:szCs w:val="22"/>
              </w:rPr>
              <w:t>Type I</w:t>
            </w:r>
          </w:p>
        </w:tc>
      </w:tr>
      <w:tr w:rsidR="007058C4" w:rsidRPr="00B425C9" w:rsidTr="00A266C9">
        <w:tc>
          <w:tcPr>
            <w:tcW w:w="1843" w:type="dxa"/>
          </w:tcPr>
          <w:p w:rsidR="007058C4" w:rsidRDefault="007058C4">
            <w:r w:rsidRPr="003228BB">
              <w:rPr>
                <w:rFonts w:cs="Times New Roman"/>
                <w:sz w:val="22"/>
                <w:szCs w:val="22"/>
              </w:rPr>
              <w:t>Table olives</w:t>
            </w:r>
          </w:p>
        </w:tc>
        <w:tc>
          <w:tcPr>
            <w:tcW w:w="1843" w:type="dxa"/>
          </w:tcPr>
          <w:p w:rsidR="007058C4" w:rsidRDefault="007058C4" w:rsidP="00D734C0">
            <w:pPr>
              <w:tabs>
                <w:tab w:val="left" w:pos="567"/>
              </w:tabs>
              <w:ind w:left="33"/>
              <w:jc w:val="left"/>
              <w:rPr>
                <w:rFonts w:cs="Times New Roman"/>
                <w:sz w:val="22"/>
                <w:szCs w:val="22"/>
              </w:rPr>
            </w:pPr>
            <w:r>
              <w:rPr>
                <w:rFonts w:cs="Times New Roman"/>
                <w:sz w:val="22"/>
                <w:szCs w:val="22"/>
              </w:rPr>
              <w:t>Fill of containers</w:t>
            </w:r>
          </w:p>
        </w:tc>
        <w:tc>
          <w:tcPr>
            <w:tcW w:w="5528" w:type="dxa"/>
          </w:tcPr>
          <w:p w:rsidR="007058C4" w:rsidRDefault="007058C4" w:rsidP="00A266C9">
            <w:pPr>
              <w:tabs>
                <w:tab w:val="left" w:pos="567"/>
              </w:tabs>
              <w:ind w:left="34"/>
              <w:jc w:val="left"/>
              <w:rPr>
                <w:rFonts w:cs="Times New Roman"/>
                <w:sz w:val="22"/>
                <w:szCs w:val="22"/>
              </w:rPr>
            </w:pPr>
            <w:r>
              <w:rPr>
                <w:rFonts w:cs="Times New Roman"/>
                <w:sz w:val="22"/>
                <w:szCs w:val="22"/>
              </w:rPr>
              <w:t>CAC/RM 46-1972</w:t>
            </w:r>
            <w:r w:rsidR="007C70DA" w:rsidRPr="007C70DA">
              <w:rPr>
                <w:rFonts w:cs="Times New Roman"/>
                <w:sz w:val="22"/>
                <w:szCs w:val="22"/>
                <w:vertAlign w:val="superscript"/>
              </w:rPr>
              <w:t>*</w:t>
            </w:r>
            <w:r>
              <w:rPr>
                <w:rFonts w:cs="Times New Roman"/>
                <w:sz w:val="22"/>
                <w:szCs w:val="22"/>
              </w:rPr>
              <w:t xml:space="preserve"> (for glass containers) </w:t>
            </w:r>
            <w:r>
              <w:rPr>
                <w:rFonts w:cs="Times New Roman"/>
                <w:sz w:val="22"/>
                <w:szCs w:val="22"/>
              </w:rPr>
              <w:br/>
              <w:t>(Codex general method for processed fruits and vegetables)</w:t>
            </w:r>
            <w:r>
              <w:rPr>
                <w:rFonts w:cs="Times New Roman"/>
                <w:sz w:val="22"/>
                <w:szCs w:val="22"/>
              </w:rPr>
              <w:br/>
              <w:t>and</w:t>
            </w:r>
            <w:r>
              <w:rPr>
                <w:rFonts w:cs="Times New Roman"/>
                <w:sz w:val="22"/>
                <w:szCs w:val="22"/>
              </w:rPr>
              <w:br/>
              <w:t>ISO 90</w:t>
            </w:r>
            <w:r w:rsidR="005C3E6A">
              <w:rPr>
                <w:rFonts w:cs="Times New Roman"/>
                <w:sz w:val="22"/>
                <w:szCs w:val="22"/>
              </w:rPr>
              <w:t>-1</w:t>
            </w:r>
            <w:r>
              <w:rPr>
                <w:rFonts w:cs="Times New Roman"/>
                <w:sz w:val="22"/>
                <w:szCs w:val="22"/>
              </w:rPr>
              <w:t>.1:1999</w:t>
            </w:r>
            <w:r w:rsidR="00494638">
              <w:rPr>
                <w:rFonts w:cs="Times New Roman"/>
                <w:sz w:val="22"/>
                <w:szCs w:val="22"/>
              </w:rPr>
              <w:t xml:space="preserve"> </w:t>
            </w:r>
            <w:r>
              <w:rPr>
                <w:rFonts w:cs="Times New Roman"/>
                <w:sz w:val="22"/>
                <w:szCs w:val="22"/>
              </w:rPr>
              <w:t>(for metal containers)</w:t>
            </w:r>
            <w:r>
              <w:rPr>
                <w:rFonts w:cs="Times New Roman"/>
                <w:sz w:val="22"/>
                <w:szCs w:val="22"/>
              </w:rPr>
              <w:br/>
              <w:t>(Codex general method for processed fruits and vegetables)</w:t>
            </w:r>
          </w:p>
        </w:tc>
        <w:tc>
          <w:tcPr>
            <w:tcW w:w="2410" w:type="dxa"/>
          </w:tcPr>
          <w:p w:rsidR="007058C4" w:rsidRDefault="007058C4" w:rsidP="00D734C0">
            <w:pPr>
              <w:tabs>
                <w:tab w:val="left" w:pos="567"/>
              </w:tabs>
              <w:ind w:left="-2"/>
              <w:jc w:val="left"/>
              <w:rPr>
                <w:rFonts w:cs="Times New Roman"/>
                <w:sz w:val="22"/>
                <w:szCs w:val="22"/>
              </w:rPr>
            </w:pPr>
            <w:r>
              <w:rPr>
                <w:rFonts w:cs="Times New Roman"/>
                <w:sz w:val="22"/>
                <w:szCs w:val="22"/>
              </w:rPr>
              <w:t>Weighing</w:t>
            </w:r>
          </w:p>
        </w:tc>
        <w:tc>
          <w:tcPr>
            <w:tcW w:w="2686" w:type="dxa"/>
          </w:tcPr>
          <w:p w:rsidR="007058C4" w:rsidRDefault="007058C4" w:rsidP="00D734C0">
            <w:pPr>
              <w:tabs>
                <w:tab w:val="left" w:pos="567"/>
              </w:tabs>
              <w:ind w:left="33"/>
              <w:jc w:val="left"/>
              <w:rPr>
                <w:rFonts w:cs="Times New Roman"/>
                <w:b/>
                <w:sz w:val="22"/>
                <w:szCs w:val="22"/>
              </w:rPr>
            </w:pPr>
            <w:r>
              <w:rPr>
                <w:rFonts w:cs="Times New Roman"/>
                <w:b/>
                <w:sz w:val="22"/>
                <w:szCs w:val="22"/>
              </w:rPr>
              <w:t>Type I</w:t>
            </w:r>
          </w:p>
        </w:tc>
      </w:tr>
      <w:tr w:rsidR="007058C4" w:rsidRPr="00B425C9" w:rsidTr="00A266C9">
        <w:tc>
          <w:tcPr>
            <w:tcW w:w="1843" w:type="dxa"/>
          </w:tcPr>
          <w:p w:rsidR="007058C4" w:rsidRDefault="007058C4" w:rsidP="00EE0B37">
            <w:r w:rsidRPr="003228BB">
              <w:rPr>
                <w:rFonts w:cs="Times New Roman"/>
                <w:sz w:val="22"/>
                <w:szCs w:val="22"/>
              </w:rPr>
              <w:t>Table olives</w:t>
            </w:r>
          </w:p>
        </w:tc>
        <w:tc>
          <w:tcPr>
            <w:tcW w:w="1843" w:type="dxa"/>
            <w:vMerge w:val="restart"/>
          </w:tcPr>
          <w:p w:rsidR="007058C4" w:rsidRDefault="007058C4" w:rsidP="00EE0B37">
            <w:pPr>
              <w:tabs>
                <w:tab w:val="left" w:pos="567"/>
              </w:tabs>
              <w:ind w:left="33"/>
              <w:jc w:val="left"/>
              <w:rPr>
                <w:rFonts w:cs="Times New Roman"/>
                <w:sz w:val="22"/>
                <w:szCs w:val="22"/>
              </w:rPr>
            </w:pPr>
            <w:r>
              <w:rPr>
                <w:rFonts w:cs="Times New Roman"/>
                <w:sz w:val="22"/>
                <w:szCs w:val="22"/>
              </w:rPr>
              <w:t>pH of brine</w:t>
            </w:r>
          </w:p>
        </w:tc>
        <w:tc>
          <w:tcPr>
            <w:tcW w:w="5528" w:type="dxa"/>
          </w:tcPr>
          <w:p w:rsidR="007058C4" w:rsidRDefault="007058C4" w:rsidP="00A266C9">
            <w:pPr>
              <w:tabs>
                <w:tab w:val="left" w:pos="567"/>
              </w:tabs>
              <w:ind w:left="34"/>
              <w:jc w:val="left"/>
              <w:rPr>
                <w:rFonts w:cs="Times New Roman"/>
                <w:sz w:val="22"/>
                <w:szCs w:val="22"/>
              </w:rPr>
            </w:pPr>
            <w:r>
              <w:rPr>
                <w:rFonts w:cs="Times New Roman"/>
                <w:sz w:val="22"/>
                <w:szCs w:val="22"/>
              </w:rPr>
              <w:t>NMKL 179:2005</w:t>
            </w:r>
          </w:p>
          <w:p w:rsidR="007058C4" w:rsidRDefault="007058C4" w:rsidP="00A266C9">
            <w:pPr>
              <w:tabs>
                <w:tab w:val="left" w:pos="567"/>
              </w:tabs>
              <w:ind w:left="34"/>
              <w:jc w:val="left"/>
              <w:rPr>
                <w:rFonts w:cs="Times New Roman"/>
                <w:sz w:val="22"/>
                <w:szCs w:val="22"/>
              </w:rPr>
            </w:pPr>
            <w:r>
              <w:rPr>
                <w:rFonts w:cs="Times New Roman"/>
                <w:sz w:val="22"/>
                <w:szCs w:val="22"/>
              </w:rPr>
              <w:t>(Codex general method for processed fruits and vegetables)</w:t>
            </w:r>
          </w:p>
        </w:tc>
        <w:tc>
          <w:tcPr>
            <w:tcW w:w="2410" w:type="dxa"/>
            <w:vMerge w:val="restart"/>
          </w:tcPr>
          <w:p w:rsidR="007058C4" w:rsidRDefault="007058C4" w:rsidP="00EE0B37">
            <w:pPr>
              <w:tabs>
                <w:tab w:val="left" w:pos="567"/>
              </w:tabs>
              <w:ind w:left="-2"/>
              <w:jc w:val="left"/>
              <w:rPr>
                <w:rFonts w:cs="Times New Roman"/>
                <w:sz w:val="22"/>
                <w:szCs w:val="22"/>
              </w:rPr>
            </w:pPr>
            <w:proofErr w:type="spellStart"/>
            <w:r>
              <w:rPr>
                <w:rFonts w:cs="Times New Roman"/>
                <w:sz w:val="22"/>
                <w:szCs w:val="22"/>
              </w:rPr>
              <w:t>Potentiometry</w:t>
            </w:r>
            <w:proofErr w:type="spellEnd"/>
          </w:p>
        </w:tc>
        <w:tc>
          <w:tcPr>
            <w:tcW w:w="2686" w:type="dxa"/>
          </w:tcPr>
          <w:p w:rsidR="007058C4" w:rsidRDefault="007058C4" w:rsidP="00EE0B37">
            <w:pPr>
              <w:tabs>
                <w:tab w:val="left" w:pos="567"/>
              </w:tabs>
              <w:ind w:left="33"/>
              <w:jc w:val="left"/>
              <w:rPr>
                <w:rFonts w:cs="Times New Roman"/>
                <w:b/>
                <w:sz w:val="22"/>
                <w:szCs w:val="22"/>
              </w:rPr>
            </w:pPr>
            <w:r>
              <w:rPr>
                <w:rFonts w:cs="Times New Roman"/>
                <w:b/>
                <w:sz w:val="22"/>
                <w:szCs w:val="22"/>
              </w:rPr>
              <w:t>type II</w:t>
            </w:r>
          </w:p>
        </w:tc>
      </w:tr>
      <w:tr w:rsidR="007058C4" w:rsidRPr="00B425C9" w:rsidTr="00A266C9">
        <w:tc>
          <w:tcPr>
            <w:tcW w:w="1843" w:type="dxa"/>
          </w:tcPr>
          <w:p w:rsidR="007058C4" w:rsidRDefault="007058C4" w:rsidP="00EE0B37">
            <w:r w:rsidRPr="003228BB">
              <w:rPr>
                <w:rFonts w:cs="Times New Roman"/>
                <w:sz w:val="22"/>
                <w:szCs w:val="22"/>
              </w:rPr>
              <w:t>Table olives</w:t>
            </w:r>
          </w:p>
        </w:tc>
        <w:tc>
          <w:tcPr>
            <w:tcW w:w="1843" w:type="dxa"/>
            <w:vMerge/>
          </w:tcPr>
          <w:p w:rsidR="007058C4" w:rsidRDefault="007058C4" w:rsidP="00EE0B37">
            <w:pPr>
              <w:tabs>
                <w:tab w:val="left" w:pos="567"/>
              </w:tabs>
              <w:ind w:left="33"/>
              <w:jc w:val="left"/>
              <w:rPr>
                <w:rFonts w:cs="Times New Roman"/>
                <w:sz w:val="22"/>
                <w:szCs w:val="22"/>
              </w:rPr>
            </w:pPr>
          </w:p>
        </w:tc>
        <w:tc>
          <w:tcPr>
            <w:tcW w:w="5528" w:type="dxa"/>
          </w:tcPr>
          <w:p w:rsidR="007058C4" w:rsidRDefault="007058C4" w:rsidP="00A266C9">
            <w:pPr>
              <w:tabs>
                <w:tab w:val="left" w:pos="567"/>
              </w:tabs>
              <w:ind w:left="34"/>
              <w:jc w:val="left"/>
              <w:rPr>
                <w:rFonts w:cs="Times New Roman"/>
                <w:sz w:val="22"/>
                <w:szCs w:val="22"/>
              </w:rPr>
            </w:pPr>
            <w:r>
              <w:rPr>
                <w:rFonts w:cs="Times New Roman"/>
                <w:sz w:val="22"/>
                <w:szCs w:val="22"/>
              </w:rPr>
              <w:t>AOAC 981.12</w:t>
            </w:r>
            <w:r>
              <w:rPr>
                <w:rFonts w:cs="Times New Roman"/>
                <w:sz w:val="22"/>
                <w:szCs w:val="22"/>
              </w:rPr>
              <w:br/>
              <w:t>(Codex general method for processed fruits and vegetables)</w:t>
            </w:r>
          </w:p>
        </w:tc>
        <w:tc>
          <w:tcPr>
            <w:tcW w:w="2410" w:type="dxa"/>
            <w:vMerge/>
          </w:tcPr>
          <w:p w:rsidR="007058C4" w:rsidRDefault="007058C4" w:rsidP="00EE0B37">
            <w:pPr>
              <w:tabs>
                <w:tab w:val="left" w:pos="567"/>
              </w:tabs>
              <w:ind w:left="-2"/>
              <w:jc w:val="left"/>
              <w:rPr>
                <w:rFonts w:cs="Times New Roman"/>
                <w:sz w:val="22"/>
                <w:szCs w:val="22"/>
              </w:rPr>
            </w:pPr>
          </w:p>
        </w:tc>
        <w:tc>
          <w:tcPr>
            <w:tcW w:w="2686" w:type="dxa"/>
          </w:tcPr>
          <w:p w:rsidR="007058C4" w:rsidRDefault="007058C4" w:rsidP="00EE0B37">
            <w:pPr>
              <w:tabs>
                <w:tab w:val="left" w:pos="567"/>
              </w:tabs>
              <w:ind w:left="33"/>
              <w:jc w:val="left"/>
              <w:rPr>
                <w:rFonts w:cs="Times New Roman"/>
                <w:b/>
                <w:sz w:val="22"/>
                <w:szCs w:val="22"/>
              </w:rPr>
            </w:pPr>
            <w:r>
              <w:rPr>
                <w:rFonts w:cs="Times New Roman"/>
                <w:b/>
                <w:sz w:val="22"/>
                <w:szCs w:val="22"/>
              </w:rPr>
              <w:t>Type III</w:t>
            </w:r>
          </w:p>
        </w:tc>
      </w:tr>
      <w:tr w:rsidR="007058C4" w:rsidRPr="00B425C9" w:rsidTr="00A266C9">
        <w:tc>
          <w:tcPr>
            <w:tcW w:w="1843" w:type="dxa"/>
          </w:tcPr>
          <w:p w:rsidR="007058C4" w:rsidRDefault="007058C4" w:rsidP="00EE0B37">
            <w:r w:rsidRPr="003228BB">
              <w:rPr>
                <w:rFonts w:cs="Times New Roman"/>
                <w:sz w:val="22"/>
                <w:szCs w:val="22"/>
              </w:rPr>
              <w:t>Table olives</w:t>
            </w:r>
          </w:p>
        </w:tc>
        <w:tc>
          <w:tcPr>
            <w:tcW w:w="1843" w:type="dxa"/>
            <w:vMerge/>
          </w:tcPr>
          <w:p w:rsidR="007058C4" w:rsidRDefault="007058C4" w:rsidP="00EE0B37">
            <w:pPr>
              <w:tabs>
                <w:tab w:val="left" w:pos="567"/>
              </w:tabs>
              <w:ind w:left="33"/>
              <w:jc w:val="left"/>
              <w:rPr>
                <w:rFonts w:cs="Times New Roman"/>
                <w:sz w:val="22"/>
                <w:szCs w:val="22"/>
              </w:rPr>
            </w:pPr>
          </w:p>
        </w:tc>
        <w:tc>
          <w:tcPr>
            <w:tcW w:w="5528" w:type="dxa"/>
          </w:tcPr>
          <w:p w:rsidR="007058C4" w:rsidRDefault="007058C4">
            <w:pPr>
              <w:tabs>
                <w:tab w:val="left" w:pos="567"/>
              </w:tabs>
              <w:ind w:left="34"/>
              <w:jc w:val="left"/>
              <w:rPr>
                <w:rFonts w:cs="Times New Roman"/>
                <w:sz w:val="22"/>
                <w:szCs w:val="22"/>
              </w:rPr>
            </w:pPr>
            <w:r>
              <w:rPr>
                <w:rFonts w:cs="Times New Roman"/>
                <w:sz w:val="22"/>
                <w:szCs w:val="22"/>
              </w:rPr>
              <w:t xml:space="preserve">ISO </w:t>
            </w:r>
            <w:r w:rsidR="005C3E6A">
              <w:rPr>
                <w:rFonts w:cs="Times New Roman"/>
                <w:sz w:val="22"/>
                <w:szCs w:val="22"/>
              </w:rPr>
              <w:t>1842</w:t>
            </w:r>
            <w:r>
              <w:rPr>
                <w:rFonts w:cs="Times New Roman"/>
                <w:sz w:val="22"/>
                <w:szCs w:val="22"/>
              </w:rPr>
              <w:t>:1991</w:t>
            </w:r>
          </w:p>
        </w:tc>
        <w:tc>
          <w:tcPr>
            <w:tcW w:w="2410" w:type="dxa"/>
            <w:vMerge/>
          </w:tcPr>
          <w:p w:rsidR="007058C4" w:rsidRDefault="007058C4" w:rsidP="00EE0B37">
            <w:pPr>
              <w:tabs>
                <w:tab w:val="left" w:pos="567"/>
              </w:tabs>
              <w:ind w:left="-2"/>
              <w:jc w:val="left"/>
              <w:rPr>
                <w:rFonts w:cs="Times New Roman"/>
                <w:sz w:val="22"/>
                <w:szCs w:val="22"/>
              </w:rPr>
            </w:pPr>
          </w:p>
        </w:tc>
        <w:tc>
          <w:tcPr>
            <w:tcW w:w="2686" w:type="dxa"/>
          </w:tcPr>
          <w:p w:rsidR="007058C4" w:rsidRDefault="007058C4" w:rsidP="00EE0B37">
            <w:pPr>
              <w:tabs>
                <w:tab w:val="left" w:pos="567"/>
              </w:tabs>
              <w:ind w:left="33"/>
              <w:jc w:val="left"/>
              <w:rPr>
                <w:rFonts w:cs="Times New Roman"/>
                <w:b/>
                <w:sz w:val="22"/>
                <w:szCs w:val="22"/>
              </w:rPr>
            </w:pPr>
            <w:r>
              <w:rPr>
                <w:rFonts w:cs="Times New Roman"/>
                <w:b/>
                <w:sz w:val="22"/>
                <w:szCs w:val="22"/>
              </w:rPr>
              <w:t>Type IV</w:t>
            </w:r>
          </w:p>
        </w:tc>
      </w:tr>
      <w:tr w:rsidR="007058C4" w:rsidRPr="00B425C9" w:rsidTr="00A266C9">
        <w:tc>
          <w:tcPr>
            <w:tcW w:w="1843" w:type="dxa"/>
          </w:tcPr>
          <w:p w:rsidR="007058C4" w:rsidRDefault="007058C4" w:rsidP="00EE0B37">
            <w:r w:rsidRPr="003228BB">
              <w:rPr>
                <w:rFonts w:cs="Times New Roman"/>
                <w:sz w:val="22"/>
                <w:szCs w:val="22"/>
              </w:rPr>
              <w:t>Table olives</w:t>
            </w:r>
          </w:p>
        </w:tc>
        <w:tc>
          <w:tcPr>
            <w:tcW w:w="1843" w:type="dxa"/>
            <w:vMerge w:val="restart"/>
          </w:tcPr>
          <w:p w:rsidR="007058C4" w:rsidRDefault="007058C4" w:rsidP="00EE0B37">
            <w:pPr>
              <w:tabs>
                <w:tab w:val="left" w:pos="567"/>
              </w:tabs>
              <w:ind w:left="33"/>
              <w:jc w:val="left"/>
              <w:rPr>
                <w:rFonts w:cs="Times New Roman"/>
                <w:sz w:val="22"/>
                <w:szCs w:val="22"/>
              </w:rPr>
            </w:pPr>
            <w:r>
              <w:rPr>
                <w:rFonts w:cs="Times New Roman"/>
                <w:sz w:val="22"/>
                <w:szCs w:val="22"/>
              </w:rPr>
              <w:t>Salt in brine</w:t>
            </w:r>
          </w:p>
        </w:tc>
        <w:tc>
          <w:tcPr>
            <w:tcW w:w="5528" w:type="dxa"/>
          </w:tcPr>
          <w:p w:rsidR="007058C4" w:rsidRDefault="007058C4" w:rsidP="00A266C9">
            <w:pPr>
              <w:tabs>
                <w:tab w:val="left" w:pos="567"/>
              </w:tabs>
              <w:ind w:left="34"/>
              <w:jc w:val="left"/>
              <w:rPr>
                <w:rFonts w:cs="Times New Roman"/>
                <w:sz w:val="22"/>
                <w:szCs w:val="22"/>
              </w:rPr>
            </w:pPr>
            <w:r>
              <w:rPr>
                <w:rFonts w:cs="Times New Roman"/>
                <w:sz w:val="22"/>
                <w:szCs w:val="22"/>
              </w:rPr>
              <w:t>AOAC 971.27</w:t>
            </w:r>
            <w:r w:rsidR="005C3E6A">
              <w:rPr>
                <w:rFonts w:cs="Times New Roman"/>
                <w:sz w:val="22"/>
                <w:szCs w:val="22"/>
              </w:rPr>
              <w:t xml:space="preserve"> | NMKL 178, 2004</w:t>
            </w:r>
            <w:r>
              <w:rPr>
                <w:rFonts w:cs="Times New Roman"/>
                <w:sz w:val="22"/>
                <w:szCs w:val="22"/>
              </w:rPr>
              <w:br/>
              <w:t>(Codex general method)</w:t>
            </w:r>
          </w:p>
        </w:tc>
        <w:tc>
          <w:tcPr>
            <w:tcW w:w="2410" w:type="dxa"/>
            <w:vMerge w:val="restart"/>
          </w:tcPr>
          <w:p w:rsidR="007058C4" w:rsidRDefault="007058C4" w:rsidP="00EE0B37">
            <w:pPr>
              <w:tabs>
                <w:tab w:val="left" w:pos="567"/>
              </w:tabs>
              <w:ind w:left="-2"/>
              <w:jc w:val="left"/>
              <w:rPr>
                <w:rFonts w:cs="Times New Roman"/>
                <w:sz w:val="22"/>
                <w:szCs w:val="22"/>
              </w:rPr>
            </w:pPr>
            <w:proofErr w:type="spellStart"/>
            <w:r>
              <w:rPr>
                <w:rFonts w:cs="Times New Roman"/>
                <w:sz w:val="22"/>
                <w:szCs w:val="22"/>
              </w:rPr>
              <w:t>Potentiometry</w:t>
            </w:r>
            <w:proofErr w:type="spellEnd"/>
          </w:p>
        </w:tc>
        <w:tc>
          <w:tcPr>
            <w:tcW w:w="2686" w:type="dxa"/>
          </w:tcPr>
          <w:p w:rsidR="007058C4" w:rsidRDefault="007058C4" w:rsidP="00EE0B37">
            <w:pPr>
              <w:tabs>
                <w:tab w:val="left" w:pos="567"/>
              </w:tabs>
              <w:ind w:left="33"/>
              <w:jc w:val="left"/>
              <w:rPr>
                <w:rFonts w:cs="Times New Roman"/>
                <w:b/>
                <w:sz w:val="22"/>
                <w:szCs w:val="22"/>
              </w:rPr>
            </w:pPr>
            <w:r>
              <w:rPr>
                <w:rFonts w:cs="Times New Roman"/>
                <w:b/>
                <w:sz w:val="22"/>
                <w:szCs w:val="22"/>
              </w:rPr>
              <w:t>Type II</w:t>
            </w:r>
          </w:p>
        </w:tc>
      </w:tr>
      <w:tr w:rsidR="007058C4" w:rsidRPr="00B425C9" w:rsidTr="00A266C9">
        <w:tc>
          <w:tcPr>
            <w:tcW w:w="1843" w:type="dxa"/>
          </w:tcPr>
          <w:p w:rsidR="007058C4" w:rsidRDefault="007058C4" w:rsidP="00EE0B37">
            <w:r w:rsidRPr="003228BB">
              <w:rPr>
                <w:rFonts w:cs="Times New Roman"/>
                <w:sz w:val="22"/>
                <w:szCs w:val="22"/>
              </w:rPr>
              <w:t>Table olives</w:t>
            </w:r>
          </w:p>
        </w:tc>
        <w:tc>
          <w:tcPr>
            <w:tcW w:w="1843" w:type="dxa"/>
            <w:vMerge/>
          </w:tcPr>
          <w:p w:rsidR="007058C4" w:rsidRDefault="007058C4" w:rsidP="00EE0B37">
            <w:pPr>
              <w:tabs>
                <w:tab w:val="left" w:pos="567"/>
              </w:tabs>
              <w:ind w:left="33"/>
              <w:jc w:val="left"/>
              <w:rPr>
                <w:rFonts w:cs="Times New Roman"/>
                <w:sz w:val="22"/>
                <w:szCs w:val="22"/>
              </w:rPr>
            </w:pPr>
          </w:p>
        </w:tc>
        <w:tc>
          <w:tcPr>
            <w:tcW w:w="5528" w:type="dxa"/>
          </w:tcPr>
          <w:p w:rsidR="007058C4" w:rsidRDefault="007058C4" w:rsidP="00A266C9">
            <w:pPr>
              <w:tabs>
                <w:tab w:val="left" w:pos="567"/>
              </w:tabs>
              <w:ind w:left="34"/>
              <w:jc w:val="left"/>
              <w:rPr>
                <w:rFonts w:cs="Times New Roman"/>
                <w:sz w:val="22"/>
                <w:szCs w:val="22"/>
              </w:rPr>
            </w:pPr>
            <w:r>
              <w:rPr>
                <w:rFonts w:cs="Times New Roman"/>
                <w:sz w:val="22"/>
                <w:szCs w:val="22"/>
              </w:rPr>
              <w:t>ISO 3634:1979</w:t>
            </w:r>
            <w:r>
              <w:rPr>
                <w:rFonts w:cs="Times New Roman"/>
                <w:sz w:val="22"/>
                <w:szCs w:val="22"/>
              </w:rPr>
              <w:br/>
              <w:t>“chloride expressed as sodium chloride”</w:t>
            </w:r>
            <w:r>
              <w:rPr>
                <w:rFonts w:cs="Times New Roman"/>
                <w:sz w:val="22"/>
                <w:szCs w:val="22"/>
              </w:rPr>
              <w:br/>
              <w:t>(Codex general method for processed fruits and vegetables)</w:t>
            </w:r>
          </w:p>
        </w:tc>
        <w:tc>
          <w:tcPr>
            <w:tcW w:w="2410" w:type="dxa"/>
            <w:vMerge/>
          </w:tcPr>
          <w:p w:rsidR="007058C4" w:rsidRDefault="007058C4" w:rsidP="00EE0B37">
            <w:pPr>
              <w:tabs>
                <w:tab w:val="left" w:pos="567"/>
              </w:tabs>
              <w:ind w:left="-2"/>
              <w:jc w:val="left"/>
              <w:rPr>
                <w:rFonts w:cs="Times New Roman"/>
                <w:sz w:val="22"/>
                <w:szCs w:val="22"/>
              </w:rPr>
            </w:pPr>
          </w:p>
        </w:tc>
        <w:tc>
          <w:tcPr>
            <w:tcW w:w="2686" w:type="dxa"/>
          </w:tcPr>
          <w:p w:rsidR="007058C4" w:rsidRDefault="007058C4" w:rsidP="00EE0B37">
            <w:pPr>
              <w:tabs>
                <w:tab w:val="left" w:pos="567"/>
              </w:tabs>
              <w:ind w:left="33"/>
              <w:jc w:val="left"/>
              <w:rPr>
                <w:rFonts w:cs="Times New Roman"/>
                <w:b/>
                <w:sz w:val="22"/>
                <w:szCs w:val="22"/>
              </w:rPr>
            </w:pPr>
            <w:r>
              <w:rPr>
                <w:rFonts w:cs="Times New Roman"/>
                <w:b/>
                <w:sz w:val="22"/>
                <w:szCs w:val="22"/>
              </w:rPr>
              <w:t>Type III</w:t>
            </w:r>
          </w:p>
        </w:tc>
      </w:tr>
      <w:tr w:rsidR="007058C4" w:rsidRPr="00B425C9" w:rsidTr="00A266C9">
        <w:tc>
          <w:tcPr>
            <w:tcW w:w="1843" w:type="dxa"/>
          </w:tcPr>
          <w:p w:rsidR="007058C4" w:rsidRDefault="007058C4" w:rsidP="00EE0B37">
            <w:r w:rsidRPr="003228BB">
              <w:rPr>
                <w:rFonts w:cs="Times New Roman"/>
                <w:sz w:val="22"/>
                <w:szCs w:val="22"/>
              </w:rPr>
              <w:t>Table olives</w:t>
            </w:r>
          </w:p>
        </w:tc>
        <w:tc>
          <w:tcPr>
            <w:tcW w:w="1843" w:type="dxa"/>
          </w:tcPr>
          <w:p w:rsidR="007058C4" w:rsidRDefault="007058C4" w:rsidP="00EE0B37">
            <w:pPr>
              <w:tabs>
                <w:tab w:val="left" w:pos="567"/>
              </w:tabs>
              <w:ind w:left="33"/>
              <w:jc w:val="left"/>
              <w:rPr>
                <w:rFonts w:cs="Times New Roman"/>
                <w:sz w:val="22"/>
                <w:szCs w:val="22"/>
              </w:rPr>
            </w:pPr>
            <w:r>
              <w:rPr>
                <w:rFonts w:cs="Times New Roman"/>
                <w:sz w:val="22"/>
                <w:szCs w:val="22"/>
              </w:rPr>
              <w:t>Lead</w:t>
            </w:r>
          </w:p>
        </w:tc>
        <w:tc>
          <w:tcPr>
            <w:tcW w:w="5528" w:type="dxa"/>
          </w:tcPr>
          <w:p w:rsidR="007058C4" w:rsidRDefault="007058C4">
            <w:pPr>
              <w:tabs>
                <w:tab w:val="left" w:pos="567"/>
              </w:tabs>
              <w:ind w:left="34"/>
              <w:jc w:val="left"/>
              <w:rPr>
                <w:rFonts w:cs="Times New Roman"/>
                <w:sz w:val="22"/>
                <w:szCs w:val="22"/>
              </w:rPr>
            </w:pPr>
            <w:r>
              <w:rPr>
                <w:rFonts w:cs="Times New Roman"/>
                <w:sz w:val="22"/>
                <w:szCs w:val="22"/>
              </w:rPr>
              <w:t xml:space="preserve">AOAC </w:t>
            </w:r>
            <w:r w:rsidR="005C3E6A">
              <w:rPr>
                <w:rFonts w:cs="Times New Roman"/>
                <w:sz w:val="22"/>
                <w:szCs w:val="22"/>
              </w:rPr>
              <w:t xml:space="preserve"> 999.11 | NMKL 139, 1991</w:t>
            </w:r>
            <w:r>
              <w:rPr>
                <w:rFonts w:cs="Times New Roman"/>
                <w:sz w:val="22"/>
                <w:szCs w:val="22"/>
              </w:rPr>
              <w:t xml:space="preserve"> (Codex general method)</w:t>
            </w:r>
          </w:p>
        </w:tc>
        <w:tc>
          <w:tcPr>
            <w:tcW w:w="2410" w:type="dxa"/>
          </w:tcPr>
          <w:p w:rsidR="007058C4" w:rsidRDefault="007058C4" w:rsidP="00EE0B37">
            <w:pPr>
              <w:tabs>
                <w:tab w:val="left" w:pos="567"/>
              </w:tabs>
              <w:ind w:left="-2"/>
              <w:jc w:val="left"/>
              <w:rPr>
                <w:rFonts w:cs="Times New Roman"/>
                <w:sz w:val="22"/>
                <w:szCs w:val="22"/>
              </w:rPr>
            </w:pPr>
            <w:r>
              <w:rPr>
                <w:rFonts w:cs="Times New Roman"/>
                <w:sz w:val="22"/>
                <w:szCs w:val="22"/>
              </w:rPr>
              <w:t>AAS (Flame absorption)</w:t>
            </w:r>
          </w:p>
        </w:tc>
        <w:tc>
          <w:tcPr>
            <w:tcW w:w="2686" w:type="dxa"/>
          </w:tcPr>
          <w:p w:rsidR="007058C4" w:rsidRDefault="007058C4">
            <w:pPr>
              <w:tabs>
                <w:tab w:val="left" w:pos="567"/>
              </w:tabs>
              <w:ind w:left="33"/>
              <w:jc w:val="left"/>
              <w:rPr>
                <w:rFonts w:cs="Times New Roman"/>
                <w:b/>
                <w:sz w:val="22"/>
                <w:szCs w:val="22"/>
              </w:rPr>
            </w:pPr>
            <w:r>
              <w:rPr>
                <w:rFonts w:cs="Times New Roman"/>
                <w:b/>
                <w:sz w:val="22"/>
                <w:szCs w:val="22"/>
              </w:rPr>
              <w:t>Type II</w:t>
            </w:r>
          </w:p>
        </w:tc>
      </w:tr>
      <w:tr w:rsidR="007058C4" w:rsidRPr="00B425C9" w:rsidTr="00A266C9">
        <w:tc>
          <w:tcPr>
            <w:tcW w:w="1843" w:type="dxa"/>
          </w:tcPr>
          <w:p w:rsidR="007058C4" w:rsidRDefault="007058C4" w:rsidP="00EE0B37">
            <w:r w:rsidRPr="003228BB">
              <w:rPr>
                <w:rFonts w:cs="Times New Roman"/>
                <w:sz w:val="22"/>
                <w:szCs w:val="22"/>
              </w:rPr>
              <w:t>Table olives</w:t>
            </w:r>
          </w:p>
        </w:tc>
        <w:tc>
          <w:tcPr>
            <w:tcW w:w="1843" w:type="dxa"/>
          </w:tcPr>
          <w:p w:rsidR="007058C4" w:rsidRDefault="007058C4" w:rsidP="00EE0B37">
            <w:pPr>
              <w:tabs>
                <w:tab w:val="left" w:pos="567"/>
              </w:tabs>
              <w:ind w:left="33"/>
              <w:jc w:val="left"/>
              <w:rPr>
                <w:rFonts w:cs="Times New Roman"/>
                <w:sz w:val="22"/>
                <w:szCs w:val="22"/>
              </w:rPr>
            </w:pPr>
            <w:r>
              <w:rPr>
                <w:rFonts w:cs="Times New Roman"/>
                <w:sz w:val="22"/>
                <w:szCs w:val="22"/>
              </w:rPr>
              <w:t>Tin</w:t>
            </w:r>
          </w:p>
        </w:tc>
        <w:tc>
          <w:tcPr>
            <w:tcW w:w="5528" w:type="dxa"/>
          </w:tcPr>
          <w:p w:rsidR="007058C4" w:rsidRDefault="007058C4" w:rsidP="00275059">
            <w:pPr>
              <w:tabs>
                <w:tab w:val="left" w:pos="567"/>
              </w:tabs>
              <w:ind w:left="34"/>
              <w:jc w:val="left"/>
              <w:rPr>
                <w:rFonts w:cs="Times New Roman"/>
                <w:sz w:val="22"/>
                <w:szCs w:val="22"/>
              </w:rPr>
            </w:pPr>
            <w:r>
              <w:rPr>
                <w:rFonts w:cs="Times New Roman"/>
                <w:sz w:val="22"/>
                <w:szCs w:val="22"/>
              </w:rPr>
              <w:t>AOAC 980.19</w:t>
            </w:r>
            <w:r w:rsidR="00275059">
              <w:rPr>
                <w:rFonts w:cs="Times New Roman"/>
                <w:sz w:val="22"/>
                <w:szCs w:val="22"/>
              </w:rPr>
              <w:t xml:space="preserve"> </w:t>
            </w:r>
            <w:r>
              <w:rPr>
                <w:rFonts w:cs="Times New Roman"/>
                <w:sz w:val="22"/>
                <w:szCs w:val="22"/>
              </w:rPr>
              <w:t>(Codex general method)</w:t>
            </w:r>
          </w:p>
        </w:tc>
        <w:tc>
          <w:tcPr>
            <w:tcW w:w="2410" w:type="dxa"/>
          </w:tcPr>
          <w:p w:rsidR="007058C4" w:rsidRDefault="007058C4" w:rsidP="00EE0B37">
            <w:pPr>
              <w:tabs>
                <w:tab w:val="left" w:pos="567"/>
              </w:tabs>
              <w:ind w:left="-2"/>
              <w:jc w:val="left"/>
              <w:rPr>
                <w:rFonts w:cs="Times New Roman"/>
                <w:sz w:val="22"/>
                <w:szCs w:val="22"/>
              </w:rPr>
            </w:pPr>
            <w:r>
              <w:rPr>
                <w:rFonts w:cs="Times New Roman"/>
                <w:sz w:val="22"/>
                <w:szCs w:val="22"/>
              </w:rPr>
              <w:t>AAS</w:t>
            </w:r>
          </w:p>
        </w:tc>
        <w:tc>
          <w:tcPr>
            <w:tcW w:w="2686" w:type="dxa"/>
          </w:tcPr>
          <w:p w:rsidR="007058C4" w:rsidRDefault="007058C4" w:rsidP="00EE0B37">
            <w:pPr>
              <w:tabs>
                <w:tab w:val="left" w:pos="567"/>
              </w:tabs>
              <w:ind w:left="33"/>
              <w:jc w:val="left"/>
              <w:rPr>
                <w:rFonts w:cs="Times New Roman"/>
                <w:b/>
                <w:sz w:val="22"/>
                <w:szCs w:val="22"/>
              </w:rPr>
            </w:pPr>
            <w:r>
              <w:rPr>
                <w:rFonts w:cs="Times New Roman"/>
                <w:b/>
                <w:sz w:val="22"/>
                <w:szCs w:val="22"/>
              </w:rPr>
              <w:t>Type II</w:t>
            </w:r>
          </w:p>
        </w:tc>
      </w:tr>
    </w:tbl>
    <w:p w:rsidR="007C70DA" w:rsidRPr="0050423F" w:rsidRDefault="007C70DA" w:rsidP="00275059">
      <w:pPr>
        <w:autoSpaceDE w:val="0"/>
        <w:autoSpaceDN w:val="0"/>
        <w:adjustRightInd w:val="0"/>
        <w:spacing w:before="120"/>
        <w:jc w:val="left"/>
        <w:rPr>
          <w:rFonts w:cs="Times New Roman"/>
          <w:color w:val="000000"/>
          <w:sz w:val="20"/>
          <w:szCs w:val="20"/>
          <w:lang w:val="en-US" w:eastAsia="en-US"/>
        </w:rPr>
      </w:pPr>
      <w:r w:rsidRPr="007C70DA">
        <w:rPr>
          <w:rFonts w:cs="Times New Roman"/>
          <w:b/>
          <w:bCs/>
          <w:color w:val="000000"/>
          <w:sz w:val="20"/>
          <w:szCs w:val="20"/>
          <w:lang w:val="en-US" w:eastAsia="en-US"/>
        </w:rPr>
        <w:t xml:space="preserve">* </w:t>
      </w:r>
      <w:r w:rsidRPr="0050423F">
        <w:rPr>
          <w:rFonts w:cs="Times New Roman"/>
          <w:b/>
          <w:bCs/>
          <w:color w:val="000000"/>
          <w:sz w:val="20"/>
          <w:szCs w:val="20"/>
          <w:lang w:val="en-US" w:eastAsia="en-US"/>
        </w:rPr>
        <w:t xml:space="preserve">DETERMINATION OF WATER CAPACITY OF CONTAINERS (CAC/RM 46-1972) </w:t>
      </w:r>
    </w:p>
    <w:p w:rsidR="007C70DA" w:rsidRPr="0050423F" w:rsidRDefault="007C70DA" w:rsidP="00275059">
      <w:pPr>
        <w:autoSpaceDE w:val="0"/>
        <w:autoSpaceDN w:val="0"/>
        <w:adjustRightInd w:val="0"/>
        <w:spacing w:before="120" w:after="120"/>
        <w:jc w:val="left"/>
        <w:rPr>
          <w:rFonts w:cs="Times New Roman"/>
          <w:color w:val="000000"/>
          <w:sz w:val="18"/>
          <w:szCs w:val="18"/>
          <w:lang w:val="en-US" w:eastAsia="en-US"/>
        </w:rPr>
      </w:pPr>
      <w:r w:rsidRPr="0050423F">
        <w:rPr>
          <w:rFonts w:cs="Times New Roman"/>
          <w:color w:val="000000"/>
          <w:sz w:val="18"/>
          <w:szCs w:val="18"/>
          <w:lang w:val="en-US" w:eastAsia="en-US"/>
        </w:rPr>
        <w:t xml:space="preserve">1. </w:t>
      </w:r>
      <w:r w:rsidRPr="0050423F">
        <w:rPr>
          <w:rFonts w:cs="Times New Roman"/>
          <w:b/>
          <w:bCs/>
          <w:color w:val="000000"/>
          <w:sz w:val="18"/>
          <w:szCs w:val="18"/>
          <w:lang w:val="en-US" w:eastAsia="en-US"/>
        </w:rPr>
        <w:t xml:space="preserve">SCOPE </w:t>
      </w:r>
    </w:p>
    <w:p w:rsidR="007C70DA" w:rsidRPr="0050423F" w:rsidRDefault="007C70DA" w:rsidP="00275059">
      <w:pPr>
        <w:autoSpaceDE w:val="0"/>
        <w:autoSpaceDN w:val="0"/>
        <w:adjustRightInd w:val="0"/>
        <w:spacing w:before="120" w:after="120"/>
        <w:jc w:val="left"/>
        <w:rPr>
          <w:rFonts w:cs="Times New Roman"/>
          <w:color w:val="000000"/>
          <w:sz w:val="18"/>
          <w:szCs w:val="18"/>
          <w:lang w:val="en-US" w:eastAsia="en-US"/>
        </w:rPr>
      </w:pPr>
      <w:r w:rsidRPr="0050423F">
        <w:rPr>
          <w:rFonts w:cs="Times New Roman"/>
          <w:color w:val="000000"/>
          <w:sz w:val="18"/>
          <w:szCs w:val="18"/>
          <w:lang w:val="en-US" w:eastAsia="en-US"/>
        </w:rPr>
        <w:t xml:space="preserve">This method applies to glass containers. </w:t>
      </w:r>
    </w:p>
    <w:p w:rsidR="007C70DA" w:rsidRPr="0050423F" w:rsidRDefault="007C70DA" w:rsidP="00275059">
      <w:pPr>
        <w:autoSpaceDE w:val="0"/>
        <w:autoSpaceDN w:val="0"/>
        <w:adjustRightInd w:val="0"/>
        <w:spacing w:before="120" w:after="120"/>
        <w:jc w:val="left"/>
        <w:rPr>
          <w:rFonts w:cs="Times New Roman"/>
          <w:color w:val="000000"/>
          <w:sz w:val="18"/>
          <w:szCs w:val="18"/>
          <w:lang w:val="en-US" w:eastAsia="en-US"/>
        </w:rPr>
      </w:pPr>
      <w:r w:rsidRPr="0050423F">
        <w:rPr>
          <w:rFonts w:cs="Times New Roman"/>
          <w:color w:val="000000"/>
          <w:sz w:val="18"/>
          <w:szCs w:val="18"/>
          <w:lang w:val="en-US" w:eastAsia="en-US"/>
        </w:rPr>
        <w:t xml:space="preserve">2. </w:t>
      </w:r>
      <w:r w:rsidRPr="0050423F">
        <w:rPr>
          <w:rFonts w:cs="Times New Roman"/>
          <w:b/>
          <w:bCs/>
          <w:color w:val="000000"/>
          <w:sz w:val="18"/>
          <w:szCs w:val="18"/>
          <w:lang w:val="en-US" w:eastAsia="en-US"/>
        </w:rPr>
        <w:t xml:space="preserve">DEFINITION </w:t>
      </w:r>
    </w:p>
    <w:p w:rsidR="007C70DA" w:rsidRPr="0050423F" w:rsidRDefault="007C70DA" w:rsidP="00275059">
      <w:pPr>
        <w:autoSpaceDE w:val="0"/>
        <w:autoSpaceDN w:val="0"/>
        <w:adjustRightInd w:val="0"/>
        <w:spacing w:before="120" w:after="120"/>
        <w:jc w:val="left"/>
        <w:rPr>
          <w:rFonts w:cs="Times New Roman"/>
          <w:color w:val="000000"/>
          <w:sz w:val="18"/>
          <w:szCs w:val="18"/>
          <w:lang w:val="en-US" w:eastAsia="en-US"/>
        </w:rPr>
      </w:pPr>
      <w:r w:rsidRPr="0050423F">
        <w:rPr>
          <w:rFonts w:cs="Times New Roman"/>
          <w:color w:val="000000"/>
          <w:sz w:val="18"/>
          <w:szCs w:val="18"/>
          <w:lang w:val="en-US" w:eastAsia="en-US"/>
        </w:rPr>
        <w:t xml:space="preserve">The water capacity of a container is the volume of distilled water at 20°C which the sealed container will hold when completely filled. </w:t>
      </w:r>
    </w:p>
    <w:p w:rsidR="007C70DA" w:rsidRPr="0050423F" w:rsidRDefault="007C70DA" w:rsidP="00275059">
      <w:pPr>
        <w:autoSpaceDE w:val="0"/>
        <w:autoSpaceDN w:val="0"/>
        <w:adjustRightInd w:val="0"/>
        <w:spacing w:before="120" w:after="120"/>
        <w:jc w:val="left"/>
        <w:rPr>
          <w:rFonts w:cs="Times New Roman"/>
          <w:color w:val="000000"/>
          <w:sz w:val="18"/>
          <w:szCs w:val="18"/>
          <w:lang w:val="en-US" w:eastAsia="en-US"/>
        </w:rPr>
      </w:pPr>
      <w:r w:rsidRPr="0050423F">
        <w:rPr>
          <w:rFonts w:cs="Times New Roman"/>
          <w:color w:val="000000"/>
          <w:sz w:val="18"/>
          <w:szCs w:val="18"/>
          <w:lang w:val="en-US" w:eastAsia="en-US"/>
        </w:rPr>
        <w:t xml:space="preserve">3. </w:t>
      </w:r>
      <w:r w:rsidRPr="0050423F">
        <w:rPr>
          <w:rFonts w:cs="Times New Roman"/>
          <w:b/>
          <w:bCs/>
          <w:color w:val="000000"/>
          <w:sz w:val="18"/>
          <w:szCs w:val="18"/>
          <w:lang w:val="en-US" w:eastAsia="en-US"/>
        </w:rPr>
        <w:t xml:space="preserve">PROCEDURE </w:t>
      </w:r>
    </w:p>
    <w:p w:rsidR="007C70DA" w:rsidRPr="0050423F" w:rsidRDefault="007C70DA" w:rsidP="00275059">
      <w:pPr>
        <w:autoSpaceDE w:val="0"/>
        <w:autoSpaceDN w:val="0"/>
        <w:adjustRightInd w:val="0"/>
        <w:spacing w:before="120" w:after="120"/>
        <w:jc w:val="left"/>
        <w:rPr>
          <w:rFonts w:cs="Times New Roman"/>
          <w:color w:val="000000"/>
          <w:sz w:val="18"/>
          <w:szCs w:val="18"/>
          <w:lang w:val="en-US" w:eastAsia="en-US"/>
        </w:rPr>
      </w:pPr>
      <w:r w:rsidRPr="0050423F">
        <w:rPr>
          <w:rFonts w:cs="Times New Roman"/>
          <w:color w:val="000000"/>
          <w:sz w:val="18"/>
          <w:szCs w:val="18"/>
          <w:lang w:val="en-US" w:eastAsia="en-US"/>
        </w:rPr>
        <w:t xml:space="preserve">3.1 Select a container which is undamaged in all respects. </w:t>
      </w:r>
    </w:p>
    <w:p w:rsidR="007C70DA" w:rsidRPr="0050423F" w:rsidRDefault="007C70DA" w:rsidP="00275059">
      <w:pPr>
        <w:autoSpaceDE w:val="0"/>
        <w:autoSpaceDN w:val="0"/>
        <w:adjustRightInd w:val="0"/>
        <w:spacing w:before="120" w:after="120"/>
        <w:jc w:val="left"/>
        <w:rPr>
          <w:rFonts w:cs="Times New Roman"/>
          <w:color w:val="000000"/>
          <w:sz w:val="18"/>
          <w:szCs w:val="18"/>
          <w:lang w:val="en-US" w:eastAsia="en-US"/>
        </w:rPr>
      </w:pPr>
      <w:r w:rsidRPr="0050423F">
        <w:rPr>
          <w:rFonts w:cs="Times New Roman"/>
          <w:color w:val="000000"/>
          <w:sz w:val="18"/>
          <w:szCs w:val="18"/>
          <w:lang w:val="en-US" w:eastAsia="en-US"/>
        </w:rPr>
        <w:t xml:space="preserve">3.2 Wash, dry and weigh the empty container. </w:t>
      </w:r>
    </w:p>
    <w:p w:rsidR="007C70DA" w:rsidRPr="0050423F" w:rsidRDefault="007C70DA" w:rsidP="00275059">
      <w:pPr>
        <w:autoSpaceDE w:val="0"/>
        <w:autoSpaceDN w:val="0"/>
        <w:adjustRightInd w:val="0"/>
        <w:spacing w:before="120" w:after="120"/>
        <w:jc w:val="left"/>
        <w:rPr>
          <w:rFonts w:cs="Times New Roman"/>
          <w:color w:val="000000"/>
          <w:sz w:val="18"/>
          <w:szCs w:val="18"/>
          <w:lang w:val="en-US" w:eastAsia="en-US"/>
        </w:rPr>
      </w:pPr>
      <w:r w:rsidRPr="0050423F">
        <w:rPr>
          <w:rFonts w:cs="Times New Roman"/>
          <w:color w:val="000000"/>
          <w:sz w:val="18"/>
          <w:szCs w:val="18"/>
          <w:lang w:val="en-US" w:eastAsia="en-US"/>
        </w:rPr>
        <w:t xml:space="preserve">3.3 Fill the container with distilled water at 20°C to the level of the top thereof, and weigh the container thus filled. </w:t>
      </w:r>
    </w:p>
    <w:p w:rsidR="007C70DA" w:rsidRPr="0050423F" w:rsidRDefault="007C70DA" w:rsidP="00275059">
      <w:pPr>
        <w:autoSpaceDE w:val="0"/>
        <w:autoSpaceDN w:val="0"/>
        <w:adjustRightInd w:val="0"/>
        <w:spacing w:before="120" w:after="120"/>
        <w:jc w:val="left"/>
        <w:rPr>
          <w:rFonts w:cs="Times New Roman"/>
          <w:color w:val="000000"/>
          <w:sz w:val="18"/>
          <w:szCs w:val="18"/>
          <w:lang w:val="en-US" w:eastAsia="en-US"/>
        </w:rPr>
      </w:pPr>
      <w:r w:rsidRPr="0050423F">
        <w:rPr>
          <w:rFonts w:cs="Times New Roman"/>
          <w:color w:val="000000"/>
          <w:sz w:val="18"/>
          <w:szCs w:val="18"/>
          <w:lang w:val="en-US" w:eastAsia="en-US"/>
        </w:rPr>
        <w:t xml:space="preserve">4. </w:t>
      </w:r>
      <w:r w:rsidRPr="0050423F">
        <w:rPr>
          <w:rFonts w:cs="Times New Roman"/>
          <w:b/>
          <w:bCs/>
          <w:color w:val="000000"/>
          <w:sz w:val="18"/>
          <w:szCs w:val="18"/>
          <w:lang w:val="en-US" w:eastAsia="en-US"/>
        </w:rPr>
        <w:t xml:space="preserve">CALCULATION AND EXPRESSION OF RESULTS </w:t>
      </w:r>
    </w:p>
    <w:p w:rsidR="002244A2" w:rsidRDefault="007C70DA" w:rsidP="00275059">
      <w:pPr>
        <w:tabs>
          <w:tab w:val="left" w:pos="567"/>
        </w:tabs>
        <w:spacing w:before="120" w:after="120"/>
        <w:rPr>
          <w:rFonts w:cs="Times New Roman"/>
          <w:color w:val="000000"/>
          <w:sz w:val="18"/>
          <w:szCs w:val="18"/>
          <w:lang w:val="en-US" w:eastAsia="en-US"/>
        </w:rPr>
      </w:pPr>
      <w:r w:rsidRPr="00275059">
        <w:rPr>
          <w:rFonts w:cs="Times New Roman"/>
          <w:color w:val="000000"/>
          <w:sz w:val="18"/>
          <w:szCs w:val="18"/>
          <w:lang w:val="en-US" w:eastAsia="en-US"/>
        </w:rPr>
        <w:t>Subtract the weight found in 3.2 from the weight found in 3.3. The difference shall be considered to be the weight of water required to fill the container. Results are expressed as mL of water.</w:t>
      </w:r>
    </w:p>
    <w:p w:rsidR="00147661" w:rsidRDefault="00147661" w:rsidP="00C32C57">
      <w:pPr>
        <w:tabs>
          <w:tab w:val="left" w:pos="1985"/>
          <w:tab w:val="left" w:pos="3969"/>
        </w:tabs>
        <w:rPr>
          <w:b/>
          <w:sz w:val="24"/>
          <w:szCs w:val="24"/>
        </w:rPr>
      </w:pPr>
      <w:r>
        <w:rPr>
          <w:b/>
          <w:sz w:val="24"/>
          <w:szCs w:val="24"/>
        </w:rPr>
        <w:t xml:space="preserve">Aqueous coconut products </w:t>
      </w:r>
    </w:p>
    <w:p w:rsidR="00147661" w:rsidRDefault="00147661" w:rsidP="00147661">
      <w:pPr>
        <w:tabs>
          <w:tab w:val="left" w:pos="1985"/>
          <w:tab w:val="left" w:pos="3969"/>
        </w:tabs>
        <w:ind w:left="-284"/>
        <w:rPr>
          <w:b/>
          <w:sz w:val="24"/>
          <w:szCs w:val="24"/>
        </w:rPr>
      </w:pPr>
    </w:p>
    <w:tbl>
      <w:tblPr>
        <w:tblW w:w="47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3800"/>
        <w:gridCol w:w="3451"/>
        <w:gridCol w:w="2999"/>
      </w:tblGrid>
      <w:tr w:rsidR="00147661" w:rsidRPr="009C38DC" w:rsidTr="00147661">
        <w:tc>
          <w:tcPr>
            <w:tcW w:w="661" w:type="pct"/>
          </w:tcPr>
          <w:p w:rsidR="00147661" w:rsidRPr="009C38DC" w:rsidRDefault="00147661" w:rsidP="00D734C0">
            <w:pPr>
              <w:rPr>
                <w:sz w:val="24"/>
                <w:szCs w:val="24"/>
              </w:rPr>
            </w:pPr>
            <w:r w:rsidRPr="009C38DC">
              <w:rPr>
                <w:rFonts w:cs="Times New Roman"/>
                <w:b/>
                <w:sz w:val="24"/>
                <w:szCs w:val="24"/>
              </w:rPr>
              <w:t>Products</w:t>
            </w:r>
          </w:p>
        </w:tc>
        <w:tc>
          <w:tcPr>
            <w:tcW w:w="661" w:type="pct"/>
          </w:tcPr>
          <w:p w:rsidR="00147661" w:rsidRPr="009C38DC" w:rsidRDefault="00147661" w:rsidP="00D734C0">
            <w:pPr>
              <w:rPr>
                <w:sz w:val="24"/>
                <w:szCs w:val="24"/>
              </w:rPr>
            </w:pPr>
            <w:r w:rsidRPr="009C38DC">
              <w:rPr>
                <w:rFonts w:cs="Times New Roman"/>
                <w:b/>
                <w:sz w:val="24"/>
                <w:szCs w:val="24"/>
              </w:rPr>
              <w:t>Provisions</w:t>
            </w:r>
          </w:p>
        </w:tc>
        <w:tc>
          <w:tcPr>
            <w:tcW w:w="1363" w:type="pct"/>
          </w:tcPr>
          <w:p w:rsidR="00147661" w:rsidRPr="009C38DC" w:rsidRDefault="00147661" w:rsidP="00D734C0">
            <w:pPr>
              <w:rPr>
                <w:sz w:val="24"/>
                <w:szCs w:val="24"/>
              </w:rPr>
            </w:pPr>
            <w:r w:rsidRPr="009C38DC">
              <w:rPr>
                <w:rFonts w:cs="Times New Roman"/>
                <w:b/>
                <w:sz w:val="24"/>
                <w:szCs w:val="24"/>
              </w:rPr>
              <w:t>Method</w:t>
            </w:r>
          </w:p>
        </w:tc>
        <w:tc>
          <w:tcPr>
            <w:tcW w:w="1238" w:type="pct"/>
          </w:tcPr>
          <w:p w:rsidR="00147661" w:rsidRPr="009C38DC" w:rsidRDefault="00147661" w:rsidP="00D734C0">
            <w:pPr>
              <w:rPr>
                <w:sz w:val="24"/>
                <w:szCs w:val="24"/>
              </w:rPr>
            </w:pPr>
            <w:r w:rsidRPr="009C38DC">
              <w:rPr>
                <w:rFonts w:cs="Times New Roman"/>
                <w:b/>
                <w:sz w:val="24"/>
                <w:szCs w:val="24"/>
              </w:rPr>
              <w:t>Principle</w:t>
            </w:r>
          </w:p>
        </w:tc>
        <w:tc>
          <w:tcPr>
            <w:tcW w:w="1076" w:type="pct"/>
          </w:tcPr>
          <w:p w:rsidR="00147661" w:rsidRPr="009C38DC" w:rsidRDefault="00147661" w:rsidP="00D734C0">
            <w:pPr>
              <w:jc w:val="center"/>
              <w:rPr>
                <w:sz w:val="24"/>
                <w:szCs w:val="24"/>
              </w:rPr>
            </w:pPr>
            <w:r w:rsidRPr="009C38DC">
              <w:rPr>
                <w:rFonts w:cs="Times New Roman"/>
                <w:b/>
                <w:sz w:val="24"/>
                <w:szCs w:val="24"/>
              </w:rPr>
              <w:t>Type</w:t>
            </w:r>
          </w:p>
        </w:tc>
      </w:tr>
      <w:tr w:rsidR="00147661" w:rsidRPr="009C38DC" w:rsidTr="00147661">
        <w:tc>
          <w:tcPr>
            <w:tcW w:w="661" w:type="pct"/>
          </w:tcPr>
          <w:p w:rsidR="00147661" w:rsidRPr="009C38DC" w:rsidRDefault="00147661" w:rsidP="00B61C7A">
            <w:pPr>
              <w:rPr>
                <w:sz w:val="24"/>
                <w:szCs w:val="24"/>
              </w:rPr>
            </w:pPr>
            <w:r w:rsidRPr="009C38DC">
              <w:rPr>
                <w:sz w:val="24"/>
                <w:szCs w:val="24"/>
              </w:rPr>
              <w:t>Aqueous coconut products</w:t>
            </w:r>
          </w:p>
        </w:tc>
        <w:tc>
          <w:tcPr>
            <w:tcW w:w="661" w:type="pct"/>
          </w:tcPr>
          <w:p w:rsidR="00147661" w:rsidRPr="009C38DC" w:rsidRDefault="00147661" w:rsidP="00D734C0">
            <w:pPr>
              <w:tabs>
                <w:tab w:val="left" w:pos="1985"/>
                <w:tab w:val="left" w:pos="3969"/>
              </w:tabs>
              <w:ind w:left="-60"/>
              <w:rPr>
                <w:sz w:val="24"/>
                <w:szCs w:val="24"/>
              </w:rPr>
            </w:pPr>
            <w:r w:rsidRPr="009C38DC">
              <w:rPr>
                <w:sz w:val="24"/>
                <w:szCs w:val="24"/>
              </w:rPr>
              <w:t>Total Fats</w:t>
            </w:r>
          </w:p>
        </w:tc>
        <w:tc>
          <w:tcPr>
            <w:tcW w:w="1363" w:type="pct"/>
          </w:tcPr>
          <w:p w:rsidR="00147661" w:rsidRPr="009C38DC" w:rsidRDefault="00147661" w:rsidP="00D734C0">
            <w:pPr>
              <w:rPr>
                <w:strike/>
                <w:sz w:val="24"/>
                <w:szCs w:val="24"/>
              </w:rPr>
            </w:pPr>
            <w:r w:rsidRPr="009C38DC">
              <w:rPr>
                <w:strike/>
                <w:sz w:val="24"/>
                <w:szCs w:val="24"/>
              </w:rPr>
              <w:t>ISO 1211:1999</w:t>
            </w:r>
          </w:p>
          <w:p w:rsidR="00147661" w:rsidRPr="009C38DC" w:rsidRDefault="00147661" w:rsidP="00D734C0">
            <w:pPr>
              <w:rPr>
                <w:strike/>
                <w:sz w:val="24"/>
                <w:szCs w:val="24"/>
              </w:rPr>
            </w:pPr>
            <w:r w:rsidRPr="009C38DC">
              <w:rPr>
                <w:strike/>
                <w:sz w:val="24"/>
                <w:szCs w:val="24"/>
              </w:rPr>
              <w:t>IDF 1D:1996</w:t>
            </w:r>
          </w:p>
          <w:p w:rsidR="00147661" w:rsidRPr="009C38DC" w:rsidRDefault="00147661" w:rsidP="00B61C7A">
            <w:pPr>
              <w:rPr>
                <w:b/>
                <w:sz w:val="24"/>
                <w:szCs w:val="24"/>
                <w:u w:val="single"/>
              </w:rPr>
            </w:pPr>
            <w:r w:rsidRPr="009C38DC">
              <w:rPr>
                <w:b/>
                <w:sz w:val="24"/>
                <w:szCs w:val="24"/>
                <w:u w:val="single"/>
              </w:rPr>
              <w:t>ISO 1211|IDF 1:2010</w:t>
            </w:r>
          </w:p>
        </w:tc>
        <w:tc>
          <w:tcPr>
            <w:tcW w:w="1238" w:type="pct"/>
          </w:tcPr>
          <w:p w:rsidR="00147661" w:rsidRPr="009C38DC" w:rsidRDefault="00147661" w:rsidP="00D734C0">
            <w:pPr>
              <w:rPr>
                <w:sz w:val="24"/>
                <w:szCs w:val="24"/>
              </w:rPr>
            </w:pPr>
            <w:proofErr w:type="spellStart"/>
            <w:r w:rsidRPr="009C38DC">
              <w:rPr>
                <w:sz w:val="24"/>
                <w:szCs w:val="24"/>
              </w:rPr>
              <w:t>Gravimetry</w:t>
            </w:r>
            <w:proofErr w:type="spellEnd"/>
            <w:r w:rsidRPr="009C38DC">
              <w:rPr>
                <w:sz w:val="24"/>
                <w:szCs w:val="24"/>
              </w:rPr>
              <w:t xml:space="preserve"> (</w:t>
            </w:r>
            <w:proofErr w:type="spellStart"/>
            <w:r w:rsidRPr="009C38DC">
              <w:rPr>
                <w:sz w:val="24"/>
                <w:szCs w:val="24"/>
              </w:rPr>
              <w:t>Röse</w:t>
            </w:r>
            <w:proofErr w:type="spellEnd"/>
            <w:r w:rsidRPr="009C38DC">
              <w:rPr>
                <w:sz w:val="24"/>
                <w:szCs w:val="24"/>
              </w:rPr>
              <w:t>-Gottlieb)</w:t>
            </w:r>
          </w:p>
        </w:tc>
        <w:tc>
          <w:tcPr>
            <w:tcW w:w="1076" w:type="pct"/>
          </w:tcPr>
          <w:p w:rsidR="00147661" w:rsidRPr="009C38DC" w:rsidRDefault="00147661" w:rsidP="00D734C0">
            <w:pPr>
              <w:jc w:val="center"/>
              <w:rPr>
                <w:sz w:val="24"/>
                <w:szCs w:val="24"/>
              </w:rPr>
            </w:pPr>
            <w:r w:rsidRPr="009C38DC">
              <w:rPr>
                <w:sz w:val="24"/>
                <w:szCs w:val="24"/>
              </w:rPr>
              <w:t>I</w:t>
            </w:r>
          </w:p>
        </w:tc>
      </w:tr>
      <w:tr w:rsidR="00147661" w:rsidRPr="009C38DC" w:rsidTr="00147661">
        <w:tc>
          <w:tcPr>
            <w:tcW w:w="661" w:type="pct"/>
          </w:tcPr>
          <w:p w:rsidR="00147661" w:rsidRDefault="00147661" w:rsidP="00D734C0">
            <w:r w:rsidRPr="009C38DC">
              <w:rPr>
                <w:sz w:val="24"/>
                <w:szCs w:val="24"/>
              </w:rPr>
              <w:t>Aqueous coconut products</w:t>
            </w:r>
          </w:p>
        </w:tc>
        <w:tc>
          <w:tcPr>
            <w:tcW w:w="661" w:type="pct"/>
          </w:tcPr>
          <w:p w:rsidR="00147661" w:rsidRPr="009C38DC" w:rsidRDefault="00147661" w:rsidP="00D734C0">
            <w:pPr>
              <w:tabs>
                <w:tab w:val="left" w:pos="1985"/>
                <w:tab w:val="left" w:pos="3969"/>
              </w:tabs>
              <w:ind w:left="-60"/>
              <w:rPr>
                <w:sz w:val="24"/>
                <w:szCs w:val="24"/>
              </w:rPr>
            </w:pPr>
            <w:r w:rsidRPr="009C38DC">
              <w:rPr>
                <w:sz w:val="24"/>
                <w:szCs w:val="24"/>
              </w:rPr>
              <w:t>Totals Solids</w:t>
            </w:r>
          </w:p>
        </w:tc>
        <w:tc>
          <w:tcPr>
            <w:tcW w:w="1363" w:type="pct"/>
          </w:tcPr>
          <w:p w:rsidR="00147661" w:rsidRPr="009C38DC" w:rsidRDefault="00147661" w:rsidP="00D734C0">
            <w:pPr>
              <w:rPr>
                <w:strike/>
                <w:sz w:val="24"/>
                <w:szCs w:val="24"/>
              </w:rPr>
            </w:pPr>
            <w:r w:rsidRPr="009C38DC">
              <w:rPr>
                <w:strike/>
                <w:sz w:val="24"/>
                <w:szCs w:val="24"/>
              </w:rPr>
              <w:t>ISO 6731:1989</w:t>
            </w:r>
          </w:p>
          <w:p w:rsidR="00147661" w:rsidRPr="009C38DC" w:rsidRDefault="00147661" w:rsidP="00D734C0">
            <w:pPr>
              <w:rPr>
                <w:strike/>
                <w:sz w:val="24"/>
                <w:szCs w:val="24"/>
              </w:rPr>
            </w:pPr>
            <w:r w:rsidRPr="009C38DC">
              <w:rPr>
                <w:strike/>
                <w:sz w:val="24"/>
                <w:szCs w:val="24"/>
              </w:rPr>
              <w:t>IDF 21B:1987</w:t>
            </w:r>
          </w:p>
          <w:p w:rsidR="00147661" w:rsidRPr="009C38DC" w:rsidRDefault="00147661" w:rsidP="00B61C7A">
            <w:pPr>
              <w:rPr>
                <w:b/>
                <w:sz w:val="24"/>
                <w:szCs w:val="24"/>
                <w:u w:val="single"/>
              </w:rPr>
            </w:pPr>
            <w:r w:rsidRPr="009C38DC">
              <w:rPr>
                <w:b/>
                <w:sz w:val="24"/>
                <w:szCs w:val="24"/>
                <w:u w:val="single"/>
              </w:rPr>
              <w:t>ISO 6731|IDF 21:2010</w:t>
            </w:r>
          </w:p>
        </w:tc>
        <w:tc>
          <w:tcPr>
            <w:tcW w:w="1238" w:type="pct"/>
          </w:tcPr>
          <w:p w:rsidR="00147661" w:rsidRPr="009C38DC" w:rsidRDefault="00147661" w:rsidP="00D734C0">
            <w:pPr>
              <w:rPr>
                <w:sz w:val="24"/>
                <w:szCs w:val="24"/>
              </w:rPr>
            </w:pPr>
            <w:proofErr w:type="spellStart"/>
            <w:r w:rsidRPr="009C38DC">
              <w:rPr>
                <w:sz w:val="24"/>
                <w:szCs w:val="24"/>
              </w:rPr>
              <w:t>Gravimetry</w:t>
            </w:r>
            <w:proofErr w:type="spellEnd"/>
          </w:p>
        </w:tc>
        <w:tc>
          <w:tcPr>
            <w:tcW w:w="1076" w:type="pct"/>
          </w:tcPr>
          <w:p w:rsidR="00147661" w:rsidRPr="009C38DC" w:rsidRDefault="00147661" w:rsidP="00D734C0">
            <w:pPr>
              <w:jc w:val="center"/>
              <w:rPr>
                <w:sz w:val="24"/>
                <w:szCs w:val="24"/>
              </w:rPr>
            </w:pPr>
            <w:r w:rsidRPr="009C38DC">
              <w:rPr>
                <w:sz w:val="24"/>
                <w:szCs w:val="24"/>
              </w:rPr>
              <w:t>I</w:t>
            </w:r>
          </w:p>
        </w:tc>
      </w:tr>
      <w:tr w:rsidR="00147661" w:rsidRPr="009C38DC" w:rsidTr="00147661">
        <w:tc>
          <w:tcPr>
            <w:tcW w:w="661" w:type="pct"/>
          </w:tcPr>
          <w:p w:rsidR="00147661" w:rsidRDefault="00147661" w:rsidP="00D734C0">
            <w:r w:rsidRPr="009C38DC">
              <w:rPr>
                <w:sz w:val="24"/>
                <w:szCs w:val="24"/>
              </w:rPr>
              <w:t>Aqueous coconut products</w:t>
            </w:r>
          </w:p>
        </w:tc>
        <w:tc>
          <w:tcPr>
            <w:tcW w:w="661" w:type="pct"/>
          </w:tcPr>
          <w:p w:rsidR="00147661" w:rsidRPr="009C38DC" w:rsidRDefault="00147661" w:rsidP="00D734C0">
            <w:pPr>
              <w:tabs>
                <w:tab w:val="left" w:pos="1985"/>
                <w:tab w:val="left" w:pos="3969"/>
              </w:tabs>
              <w:ind w:left="-60"/>
              <w:rPr>
                <w:sz w:val="24"/>
                <w:szCs w:val="24"/>
              </w:rPr>
            </w:pPr>
            <w:r w:rsidRPr="009C38DC">
              <w:rPr>
                <w:sz w:val="24"/>
                <w:szCs w:val="24"/>
              </w:rPr>
              <w:t>Non-fat solids</w:t>
            </w:r>
          </w:p>
        </w:tc>
        <w:tc>
          <w:tcPr>
            <w:tcW w:w="1363" w:type="pct"/>
          </w:tcPr>
          <w:p w:rsidR="00147661" w:rsidRPr="009C38DC" w:rsidRDefault="00147661" w:rsidP="00D734C0">
            <w:pPr>
              <w:rPr>
                <w:strike/>
                <w:sz w:val="24"/>
                <w:szCs w:val="24"/>
              </w:rPr>
            </w:pPr>
            <w:r w:rsidRPr="009C38DC">
              <w:rPr>
                <w:strike/>
                <w:sz w:val="24"/>
                <w:szCs w:val="24"/>
              </w:rPr>
              <w:t>ISO 1211:1999</w:t>
            </w:r>
          </w:p>
          <w:p w:rsidR="00147661" w:rsidRPr="009C38DC" w:rsidRDefault="00147661" w:rsidP="00D734C0">
            <w:pPr>
              <w:rPr>
                <w:strike/>
                <w:sz w:val="24"/>
                <w:szCs w:val="24"/>
              </w:rPr>
            </w:pPr>
            <w:r w:rsidRPr="009C38DC">
              <w:rPr>
                <w:strike/>
                <w:sz w:val="24"/>
                <w:szCs w:val="24"/>
              </w:rPr>
              <w:t>IDF 1D:1996</w:t>
            </w:r>
          </w:p>
          <w:p w:rsidR="00147661" w:rsidRPr="009C38DC" w:rsidRDefault="00147661" w:rsidP="00D734C0">
            <w:pPr>
              <w:rPr>
                <w:strike/>
                <w:sz w:val="24"/>
                <w:szCs w:val="24"/>
              </w:rPr>
            </w:pPr>
            <w:r w:rsidRPr="009C38DC">
              <w:rPr>
                <w:b/>
                <w:sz w:val="24"/>
                <w:szCs w:val="24"/>
                <w:u w:val="single"/>
              </w:rPr>
              <w:t>ISO 1211|IDF 1:2010</w:t>
            </w:r>
          </w:p>
          <w:p w:rsidR="00147661" w:rsidRPr="009C38DC" w:rsidRDefault="00147661" w:rsidP="00D734C0">
            <w:pPr>
              <w:rPr>
                <w:strike/>
                <w:sz w:val="24"/>
                <w:szCs w:val="24"/>
              </w:rPr>
            </w:pPr>
            <w:r w:rsidRPr="009C38DC">
              <w:rPr>
                <w:strike/>
                <w:sz w:val="24"/>
                <w:szCs w:val="24"/>
              </w:rPr>
              <w:t xml:space="preserve">And </w:t>
            </w:r>
          </w:p>
          <w:p w:rsidR="00147661" w:rsidRPr="009C38DC" w:rsidRDefault="00147661" w:rsidP="00D734C0">
            <w:pPr>
              <w:rPr>
                <w:strike/>
                <w:sz w:val="24"/>
                <w:szCs w:val="24"/>
              </w:rPr>
            </w:pPr>
            <w:r w:rsidRPr="009C38DC">
              <w:rPr>
                <w:strike/>
                <w:sz w:val="24"/>
                <w:szCs w:val="24"/>
              </w:rPr>
              <w:t>ISO 6731:1989</w:t>
            </w:r>
          </w:p>
          <w:p w:rsidR="00147661" w:rsidRPr="009C38DC" w:rsidRDefault="00147661" w:rsidP="00D734C0">
            <w:pPr>
              <w:rPr>
                <w:strike/>
                <w:sz w:val="24"/>
                <w:szCs w:val="24"/>
              </w:rPr>
            </w:pPr>
            <w:r w:rsidRPr="009C38DC">
              <w:rPr>
                <w:strike/>
                <w:sz w:val="24"/>
                <w:szCs w:val="24"/>
              </w:rPr>
              <w:t>IDF 21B:1987</w:t>
            </w:r>
          </w:p>
          <w:p w:rsidR="00147661" w:rsidRPr="009C38DC" w:rsidRDefault="00147661" w:rsidP="00B61C7A">
            <w:pPr>
              <w:rPr>
                <w:sz w:val="24"/>
                <w:szCs w:val="24"/>
              </w:rPr>
            </w:pPr>
            <w:r w:rsidRPr="009C38DC">
              <w:rPr>
                <w:b/>
                <w:sz w:val="24"/>
                <w:szCs w:val="24"/>
                <w:u w:val="single"/>
              </w:rPr>
              <w:t>ISO 6731|IDF 21:2010</w:t>
            </w:r>
          </w:p>
        </w:tc>
        <w:tc>
          <w:tcPr>
            <w:tcW w:w="1238" w:type="pct"/>
          </w:tcPr>
          <w:p w:rsidR="00147661" w:rsidRPr="009C38DC" w:rsidRDefault="00147661" w:rsidP="00D734C0">
            <w:pPr>
              <w:rPr>
                <w:sz w:val="24"/>
                <w:szCs w:val="24"/>
              </w:rPr>
            </w:pPr>
            <w:r w:rsidRPr="009C38DC">
              <w:rPr>
                <w:sz w:val="24"/>
                <w:szCs w:val="24"/>
              </w:rPr>
              <w:t>Calculation:</w:t>
            </w:r>
          </w:p>
          <w:p w:rsidR="00147661" w:rsidRPr="009C38DC" w:rsidRDefault="00147661" w:rsidP="00D734C0">
            <w:pPr>
              <w:rPr>
                <w:sz w:val="24"/>
                <w:szCs w:val="24"/>
              </w:rPr>
            </w:pPr>
            <w:proofErr w:type="spellStart"/>
            <w:r w:rsidRPr="009C38DC">
              <w:rPr>
                <w:sz w:val="24"/>
                <w:szCs w:val="24"/>
              </w:rPr>
              <w:t>Gravimetry</w:t>
            </w:r>
            <w:proofErr w:type="spellEnd"/>
            <w:r w:rsidRPr="009C38DC">
              <w:rPr>
                <w:sz w:val="24"/>
                <w:szCs w:val="24"/>
              </w:rPr>
              <w:t xml:space="preserve"> (</w:t>
            </w:r>
            <w:proofErr w:type="spellStart"/>
            <w:r w:rsidRPr="009C38DC">
              <w:rPr>
                <w:sz w:val="24"/>
                <w:szCs w:val="24"/>
              </w:rPr>
              <w:t>Röse</w:t>
            </w:r>
            <w:proofErr w:type="spellEnd"/>
            <w:r w:rsidRPr="009C38DC">
              <w:rPr>
                <w:sz w:val="24"/>
                <w:szCs w:val="24"/>
              </w:rPr>
              <w:t>-Gottlieb)</w:t>
            </w:r>
          </w:p>
          <w:p w:rsidR="00147661" w:rsidRPr="009C38DC" w:rsidRDefault="00147661" w:rsidP="00D734C0">
            <w:pPr>
              <w:rPr>
                <w:sz w:val="24"/>
                <w:szCs w:val="24"/>
              </w:rPr>
            </w:pPr>
          </w:p>
          <w:p w:rsidR="00147661" w:rsidRPr="009C38DC" w:rsidRDefault="00147661" w:rsidP="00D734C0">
            <w:pPr>
              <w:rPr>
                <w:sz w:val="24"/>
                <w:szCs w:val="24"/>
              </w:rPr>
            </w:pPr>
          </w:p>
          <w:p w:rsidR="00147661" w:rsidRPr="009C38DC" w:rsidRDefault="00147661" w:rsidP="00D734C0">
            <w:pPr>
              <w:rPr>
                <w:sz w:val="24"/>
                <w:szCs w:val="24"/>
              </w:rPr>
            </w:pPr>
            <w:proofErr w:type="spellStart"/>
            <w:r w:rsidRPr="009C38DC">
              <w:rPr>
                <w:sz w:val="24"/>
                <w:szCs w:val="24"/>
              </w:rPr>
              <w:t>Gravimetry</w:t>
            </w:r>
            <w:proofErr w:type="spellEnd"/>
            <w:r w:rsidRPr="009C38DC">
              <w:rPr>
                <w:sz w:val="24"/>
                <w:szCs w:val="24"/>
              </w:rPr>
              <w:t xml:space="preserve"> </w:t>
            </w:r>
          </w:p>
        </w:tc>
        <w:tc>
          <w:tcPr>
            <w:tcW w:w="1076" w:type="pct"/>
          </w:tcPr>
          <w:p w:rsidR="00147661" w:rsidRPr="009C38DC" w:rsidRDefault="00147661" w:rsidP="00D734C0">
            <w:pPr>
              <w:jc w:val="center"/>
              <w:rPr>
                <w:sz w:val="24"/>
                <w:szCs w:val="24"/>
              </w:rPr>
            </w:pPr>
            <w:r w:rsidRPr="009C38DC">
              <w:rPr>
                <w:sz w:val="24"/>
                <w:szCs w:val="24"/>
              </w:rPr>
              <w:t>I</w:t>
            </w:r>
          </w:p>
        </w:tc>
      </w:tr>
      <w:tr w:rsidR="00147661" w:rsidRPr="009C38DC" w:rsidTr="00147661">
        <w:tc>
          <w:tcPr>
            <w:tcW w:w="661" w:type="pct"/>
          </w:tcPr>
          <w:p w:rsidR="00147661" w:rsidRDefault="00147661" w:rsidP="00D734C0">
            <w:r w:rsidRPr="009C38DC">
              <w:rPr>
                <w:sz w:val="24"/>
                <w:szCs w:val="24"/>
              </w:rPr>
              <w:t>Aqueous coconut products</w:t>
            </w:r>
          </w:p>
        </w:tc>
        <w:tc>
          <w:tcPr>
            <w:tcW w:w="661" w:type="pct"/>
          </w:tcPr>
          <w:p w:rsidR="00147661" w:rsidRPr="009C38DC" w:rsidRDefault="00147661" w:rsidP="00D734C0">
            <w:pPr>
              <w:tabs>
                <w:tab w:val="left" w:pos="1985"/>
                <w:tab w:val="left" w:pos="3969"/>
              </w:tabs>
              <w:ind w:left="-60"/>
              <w:rPr>
                <w:sz w:val="24"/>
                <w:szCs w:val="24"/>
              </w:rPr>
            </w:pPr>
            <w:r w:rsidRPr="009C38DC">
              <w:rPr>
                <w:sz w:val="24"/>
                <w:szCs w:val="24"/>
              </w:rPr>
              <w:t>Moisture</w:t>
            </w:r>
          </w:p>
        </w:tc>
        <w:tc>
          <w:tcPr>
            <w:tcW w:w="1363" w:type="pct"/>
          </w:tcPr>
          <w:p w:rsidR="00147661" w:rsidRPr="009C38DC" w:rsidRDefault="00147661" w:rsidP="00D734C0">
            <w:pPr>
              <w:rPr>
                <w:strike/>
                <w:sz w:val="24"/>
                <w:szCs w:val="24"/>
              </w:rPr>
            </w:pPr>
            <w:r w:rsidRPr="009C38DC">
              <w:rPr>
                <w:strike/>
                <w:sz w:val="24"/>
                <w:szCs w:val="24"/>
              </w:rPr>
              <w:t>ISO 6731:1989</w:t>
            </w:r>
          </w:p>
          <w:p w:rsidR="00147661" w:rsidRPr="009C38DC" w:rsidRDefault="00147661" w:rsidP="00D734C0">
            <w:pPr>
              <w:rPr>
                <w:strike/>
                <w:sz w:val="24"/>
                <w:szCs w:val="24"/>
              </w:rPr>
            </w:pPr>
            <w:r w:rsidRPr="009C38DC">
              <w:rPr>
                <w:strike/>
                <w:sz w:val="24"/>
                <w:szCs w:val="24"/>
              </w:rPr>
              <w:t>IDF 21B:1987</w:t>
            </w:r>
          </w:p>
          <w:p w:rsidR="00147661" w:rsidRDefault="00147661" w:rsidP="00D734C0">
            <w:pPr>
              <w:rPr>
                <w:b/>
                <w:sz w:val="24"/>
                <w:szCs w:val="24"/>
                <w:u w:val="single"/>
              </w:rPr>
            </w:pPr>
            <w:r w:rsidRPr="009C38DC">
              <w:rPr>
                <w:b/>
                <w:sz w:val="24"/>
                <w:szCs w:val="24"/>
                <w:u w:val="single"/>
              </w:rPr>
              <w:t>ISO 6731|IDF 21:2010</w:t>
            </w:r>
          </w:p>
          <w:p w:rsidR="00147661" w:rsidRPr="009C38DC" w:rsidRDefault="00147661" w:rsidP="00D734C0">
            <w:pPr>
              <w:rPr>
                <w:sz w:val="24"/>
                <w:szCs w:val="24"/>
              </w:rPr>
            </w:pPr>
          </w:p>
        </w:tc>
        <w:tc>
          <w:tcPr>
            <w:tcW w:w="1238" w:type="pct"/>
          </w:tcPr>
          <w:p w:rsidR="00147661" w:rsidRPr="009C38DC" w:rsidRDefault="00147661" w:rsidP="00D734C0">
            <w:pPr>
              <w:rPr>
                <w:sz w:val="24"/>
                <w:szCs w:val="24"/>
              </w:rPr>
            </w:pPr>
            <w:proofErr w:type="spellStart"/>
            <w:r w:rsidRPr="009C38DC">
              <w:rPr>
                <w:sz w:val="24"/>
                <w:szCs w:val="24"/>
              </w:rPr>
              <w:t>Gravimetry</w:t>
            </w:r>
            <w:proofErr w:type="spellEnd"/>
          </w:p>
        </w:tc>
        <w:tc>
          <w:tcPr>
            <w:tcW w:w="1076" w:type="pct"/>
          </w:tcPr>
          <w:p w:rsidR="00147661" w:rsidRPr="009C38DC" w:rsidRDefault="00147661" w:rsidP="00D734C0">
            <w:pPr>
              <w:jc w:val="center"/>
              <w:rPr>
                <w:sz w:val="24"/>
                <w:szCs w:val="24"/>
              </w:rPr>
            </w:pPr>
            <w:r w:rsidRPr="009C38DC">
              <w:rPr>
                <w:sz w:val="24"/>
                <w:szCs w:val="24"/>
              </w:rPr>
              <w:t>I</w:t>
            </w:r>
          </w:p>
        </w:tc>
      </w:tr>
    </w:tbl>
    <w:p w:rsidR="00147661" w:rsidRDefault="00147661" w:rsidP="00147661">
      <w:pPr>
        <w:tabs>
          <w:tab w:val="left" w:pos="1985"/>
          <w:tab w:val="left" w:pos="3969"/>
        </w:tabs>
        <w:rPr>
          <w:rFonts w:eastAsiaTheme="minorEastAsia"/>
          <w:b/>
          <w:sz w:val="24"/>
          <w:szCs w:val="24"/>
          <w:lang w:eastAsia="ja-JP"/>
        </w:rPr>
      </w:pPr>
    </w:p>
    <w:p w:rsidR="00844FA0" w:rsidRPr="00844FA0" w:rsidRDefault="00844FA0" w:rsidP="00844FA0">
      <w:pPr>
        <w:pStyle w:val="af1"/>
        <w:numPr>
          <w:ilvl w:val="0"/>
          <w:numId w:val="20"/>
        </w:numPr>
        <w:rPr>
          <w:rFonts w:eastAsiaTheme="minorEastAsia"/>
          <w:b/>
          <w:sz w:val="22"/>
          <w:szCs w:val="22"/>
          <w:lang w:eastAsia="ja-JP"/>
        </w:rPr>
      </w:pPr>
      <w:r>
        <w:rPr>
          <w:rFonts w:eastAsiaTheme="minorEastAsia" w:cs="Angsana New" w:hint="eastAsia"/>
          <w:b/>
          <w:sz w:val="22"/>
          <w:szCs w:val="22"/>
          <w:lang w:val="en-GB" w:eastAsia="ja-JP"/>
        </w:rPr>
        <w:t>Sampling</w:t>
      </w:r>
    </w:p>
    <w:tbl>
      <w:tblPr>
        <w:tblStyle w:val="af2"/>
        <w:tblW w:w="0" w:type="auto"/>
        <w:tblInd w:w="108" w:type="dxa"/>
        <w:tblLook w:val="04A0" w:firstRow="1" w:lastRow="0" w:firstColumn="1" w:lastColumn="0" w:noHBand="0" w:noVBand="1"/>
      </w:tblPr>
      <w:tblGrid>
        <w:gridCol w:w="1843"/>
        <w:gridCol w:w="7229"/>
        <w:gridCol w:w="5245"/>
      </w:tblGrid>
      <w:tr w:rsidR="00844FA0" w:rsidTr="00A56C35">
        <w:tc>
          <w:tcPr>
            <w:tcW w:w="1843" w:type="dxa"/>
          </w:tcPr>
          <w:p w:rsidR="00844FA0" w:rsidRDefault="00844FA0" w:rsidP="00A56C35">
            <w:pPr>
              <w:rPr>
                <w:rFonts w:eastAsiaTheme="minorEastAsia"/>
                <w:sz w:val="22"/>
                <w:szCs w:val="22"/>
                <w:lang w:eastAsia="ja-JP"/>
              </w:rPr>
            </w:pPr>
            <w:r>
              <w:rPr>
                <w:rFonts w:eastAsiaTheme="minorEastAsia" w:hint="eastAsia"/>
                <w:sz w:val="22"/>
                <w:szCs w:val="22"/>
                <w:lang w:eastAsia="ja-JP"/>
              </w:rPr>
              <w:t>Commodity</w:t>
            </w:r>
          </w:p>
        </w:tc>
        <w:tc>
          <w:tcPr>
            <w:tcW w:w="7229" w:type="dxa"/>
          </w:tcPr>
          <w:p w:rsidR="00844FA0" w:rsidRDefault="00844FA0" w:rsidP="00A56C35">
            <w:pPr>
              <w:rPr>
                <w:rFonts w:eastAsiaTheme="minorEastAsia"/>
                <w:sz w:val="22"/>
                <w:szCs w:val="22"/>
                <w:lang w:eastAsia="ja-JP"/>
              </w:rPr>
            </w:pPr>
            <w:r>
              <w:rPr>
                <w:rFonts w:eastAsiaTheme="minorEastAsia" w:hint="eastAsia"/>
                <w:sz w:val="22"/>
                <w:szCs w:val="22"/>
                <w:lang w:eastAsia="ja-JP"/>
              </w:rPr>
              <w:t>Sampling Plan</w:t>
            </w:r>
          </w:p>
        </w:tc>
        <w:tc>
          <w:tcPr>
            <w:tcW w:w="5245" w:type="dxa"/>
          </w:tcPr>
          <w:p w:rsidR="00844FA0" w:rsidRDefault="00844FA0" w:rsidP="00A56C35">
            <w:pPr>
              <w:rPr>
                <w:rFonts w:eastAsiaTheme="minorEastAsia"/>
                <w:sz w:val="22"/>
                <w:szCs w:val="22"/>
                <w:lang w:eastAsia="ja-JP"/>
              </w:rPr>
            </w:pPr>
            <w:r>
              <w:rPr>
                <w:rFonts w:eastAsiaTheme="minorEastAsia" w:hint="eastAsia"/>
                <w:sz w:val="22"/>
                <w:szCs w:val="22"/>
                <w:lang w:eastAsia="ja-JP"/>
              </w:rPr>
              <w:t>Status</w:t>
            </w:r>
          </w:p>
        </w:tc>
      </w:tr>
      <w:tr w:rsidR="00844FA0" w:rsidTr="00A56C35">
        <w:tc>
          <w:tcPr>
            <w:tcW w:w="1843" w:type="dxa"/>
          </w:tcPr>
          <w:p w:rsidR="00844FA0" w:rsidRDefault="00844FA0" w:rsidP="00A56C35">
            <w:pPr>
              <w:rPr>
                <w:rFonts w:eastAsiaTheme="minorEastAsia"/>
                <w:sz w:val="22"/>
                <w:szCs w:val="22"/>
                <w:lang w:eastAsia="ja-JP"/>
              </w:rPr>
            </w:pPr>
            <w:r>
              <w:rPr>
                <w:rFonts w:eastAsiaTheme="minorEastAsia" w:hint="eastAsia"/>
                <w:sz w:val="22"/>
                <w:szCs w:val="22"/>
                <w:lang w:eastAsia="ja-JP"/>
              </w:rPr>
              <w:t>Table Olives</w:t>
            </w:r>
          </w:p>
        </w:tc>
        <w:tc>
          <w:tcPr>
            <w:tcW w:w="7229" w:type="dxa"/>
          </w:tcPr>
          <w:p w:rsidR="00844FA0" w:rsidRDefault="00844FA0" w:rsidP="00A56C35">
            <w:pPr>
              <w:rPr>
                <w:rFonts w:eastAsiaTheme="minorEastAsia"/>
                <w:sz w:val="22"/>
                <w:szCs w:val="22"/>
                <w:lang w:eastAsia="ja-JP"/>
              </w:rPr>
            </w:pPr>
            <w:r>
              <w:rPr>
                <w:rFonts w:eastAsiaTheme="minorEastAsia" w:hint="eastAsia"/>
                <w:sz w:val="22"/>
                <w:szCs w:val="22"/>
                <w:lang w:eastAsia="ja-JP"/>
              </w:rPr>
              <w:t>Described in the Standards</w:t>
            </w:r>
          </w:p>
        </w:tc>
        <w:tc>
          <w:tcPr>
            <w:tcW w:w="5245" w:type="dxa"/>
          </w:tcPr>
          <w:p w:rsidR="00844FA0" w:rsidRDefault="00844FA0" w:rsidP="00A56C35">
            <w:pPr>
              <w:rPr>
                <w:rFonts w:eastAsiaTheme="minorEastAsia"/>
                <w:sz w:val="22"/>
                <w:szCs w:val="22"/>
                <w:lang w:eastAsia="ja-JP"/>
              </w:rPr>
            </w:pPr>
            <w:r>
              <w:rPr>
                <w:rFonts w:eastAsiaTheme="minorEastAsia" w:hint="eastAsia"/>
                <w:sz w:val="22"/>
                <w:szCs w:val="22"/>
                <w:lang w:eastAsia="ja-JP"/>
              </w:rPr>
              <w:t>Endorsed</w:t>
            </w:r>
          </w:p>
        </w:tc>
      </w:tr>
    </w:tbl>
    <w:p w:rsidR="00844FA0" w:rsidRPr="00844FA0" w:rsidRDefault="00844FA0" w:rsidP="00147661">
      <w:pPr>
        <w:tabs>
          <w:tab w:val="left" w:pos="1985"/>
          <w:tab w:val="left" w:pos="3969"/>
        </w:tabs>
        <w:rPr>
          <w:rFonts w:eastAsiaTheme="minorEastAsia"/>
          <w:b/>
          <w:sz w:val="24"/>
          <w:szCs w:val="24"/>
          <w:lang w:eastAsia="ja-JP"/>
        </w:rPr>
      </w:pPr>
    </w:p>
    <w:p w:rsidR="00BA5307" w:rsidRDefault="00BA5307" w:rsidP="00BA5307">
      <w:pPr>
        <w:tabs>
          <w:tab w:val="left" w:pos="567"/>
        </w:tabs>
        <w:spacing w:before="120" w:after="120"/>
        <w:rPr>
          <w:b/>
          <w:sz w:val="22"/>
          <w:szCs w:val="22"/>
        </w:rPr>
      </w:pPr>
      <w:r>
        <w:rPr>
          <w:b/>
          <w:sz w:val="22"/>
          <w:szCs w:val="22"/>
        </w:rPr>
        <w:t>D</w:t>
      </w:r>
      <w:r w:rsidRPr="00B425C9">
        <w:rPr>
          <w:b/>
          <w:sz w:val="22"/>
          <w:szCs w:val="22"/>
        </w:rPr>
        <w:t>.</w:t>
      </w:r>
      <w:r w:rsidRPr="00B425C9">
        <w:rPr>
          <w:b/>
          <w:sz w:val="22"/>
          <w:szCs w:val="22"/>
        </w:rPr>
        <w:tab/>
      </w:r>
      <w:r>
        <w:rPr>
          <w:b/>
          <w:sz w:val="22"/>
          <w:szCs w:val="22"/>
        </w:rPr>
        <w:t>FAO/WHO COORDINATING COMMITTEE FOR THE NEAR EAST</w:t>
      </w:r>
    </w:p>
    <w:p w:rsidR="00BA5307" w:rsidRPr="00083438" w:rsidRDefault="00BA5307" w:rsidP="00BA5307">
      <w:pPr>
        <w:keepLines/>
        <w:tabs>
          <w:tab w:val="left" w:pos="567"/>
        </w:tabs>
        <w:spacing w:after="120"/>
        <w:rPr>
          <w:rFonts w:cs="Times New Roman"/>
          <w:b/>
          <w:sz w:val="22"/>
          <w:szCs w:val="22"/>
        </w:rPr>
      </w:pPr>
      <w:r>
        <w:rPr>
          <w:rFonts w:cs="Times New Roman"/>
          <w:b/>
          <w:sz w:val="22"/>
          <w:szCs w:val="22"/>
        </w:rPr>
        <w:t xml:space="preserve">Regional </w:t>
      </w:r>
      <w:r w:rsidRPr="00083438">
        <w:rPr>
          <w:rFonts w:cs="Times New Roman"/>
          <w:b/>
          <w:sz w:val="22"/>
          <w:szCs w:val="22"/>
        </w:rPr>
        <w:t xml:space="preserve">Standard for </w:t>
      </w:r>
      <w:r>
        <w:rPr>
          <w:rFonts w:cs="Times New Roman"/>
          <w:b/>
          <w:sz w:val="22"/>
          <w:szCs w:val="22"/>
        </w:rPr>
        <w:t>Date Paste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5528"/>
        <w:gridCol w:w="2410"/>
        <w:gridCol w:w="2686"/>
      </w:tblGrid>
      <w:tr w:rsidR="00BA5307" w:rsidRPr="00B425C9" w:rsidTr="00D734C0">
        <w:trPr>
          <w:trHeight w:val="262"/>
        </w:trPr>
        <w:tc>
          <w:tcPr>
            <w:tcW w:w="1843" w:type="dxa"/>
          </w:tcPr>
          <w:p w:rsidR="00BA5307" w:rsidRPr="00B425C9" w:rsidRDefault="00BA5307" w:rsidP="00D734C0">
            <w:pPr>
              <w:pStyle w:val="TABLEGEN"/>
              <w:tabs>
                <w:tab w:val="left" w:pos="567"/>
              </w:tabs>
              <w:spacing w:before="0" w:after="0"/>
              <w:ind w:left="34"/>
              <w:rPr>
                <w:b/>
                <w:bCs/>
                <w:sz w:val="22"/>
                <w:szCs w:val="22"/>
              </w:rPr>
            </w:pPr>
            <w:bookmarkStart w:id="24" w:name="OLE_LINK26"/>
            <w:bookmarkStart w:id="25" w:name="OLE_LINK27"/>
            <w:r w:rsidRPr="00B425C9">
              <w:rPr>
                <w:b/>
                <w:bCs/>
                <w:sz w:val="22"/>
                <w:szCs w:val="22"/>
              </w:rPr>
              <w:t>COMMODITY</w:t>
            </w:r>
          </w:p>
        </w:tc>
        <w:tc>
          <w:tcPr>
            <w:tcW w:w="1843" w:type="dxa"/>
          </w:tcPr>
          <w:p w:rsidR="00BA5307" w:rsidRPr="00B425C9" w:rsidRDefault="00BA5307" w:rsidP="00D734C0">
            <w:pPr>
              <w:pStyle w:val="TABLEGEN"/>
              <w:tabs>
                <w:tab w:val="left" w:pos="567"/>
              </w:tabs>
              <w:spacing w:before="0" w:after="0"/>
              <w:ind w:left="175"/>
              <w:rPr>
                <w:b/>
                <w:bCs/>
                <w:sz w:val="22"/>
                <w:szCs w:val="22"/>
              </w:rPr>
            </w:pPr>
            <w:r w:rsidRPr="00B425C9">
              <w:rPr>
                <w:b/>
                <w:bCs/>
                <w:sz w:val="22"/>
                <w:szCs w:val="22"/>
              </w:rPr>
              <w:t>PROVISION</w:t>
            </w:r>
          </w:p>
        </w:tc>
        <w:tc>
          <w:tcPr>
            <w:tcW w:w="5528" w:type="dxa"/>
          </w:tcPr>
          <w:p w:rsidR="00BA5307" w:rsidRPr="00B425C9" w:rsidRDefault="00BA5307" w:rsidP="00D734C0">
            <w:pPr>
              <w:pStyle w:val="TABLEGEN"/>
              <w:tabs>
                <w:tab w:val="left" w:pos="567"/>
              </w:tabs>
              <w:spacing w:before="0" w:after="0"/>
              <w:ind w:left="567"/>
              <w:rPr>
                <w:b/>
                <w:bCs/>
                <w:sz w:val="22"/>
                <w:szCs w:val="22"/>
              </w:rPr>
            </w:pPr>
            <w:r w:rsidRPr="00B425C9">
              <w:rPr>
                <w:b/>
                <w:bCs/>
                <w:sz w:val="22"/>
                <w:szCs w:val="22"/>
              </w:rPr>
              <w:t>METHOD</w:t>
            </w:r>
          </w:p>
        </w:tc>
        <w:tc>
          <w:tcPr>
            <w:tcW w:w="2410" w:type="dxa"/>
          </w:tcPr>
          <w:p w:rsidR="00BA5307" w:rsidRPr="00B425C9" w:rsidRDefault="00BA5307" w:rsidP="00D734C0">
            <w:pPr>
              <w:pStyle w:val="TABLEGEN"/>
              <w:tabs>
                <w:tab w:val="left" w:pos="567"/>
              </w:tabs>
              <w:spacing w:before="0" w:after="0"/>
              <w:ind w:left="33"/>
              <w:rPr>
                <w:b/>
                <w:bCs/>
                <w:sz w:val="22"/>
                <w:szCs w:val="22"/>
              </w:rPr>
            </w:pPr>
            <w:r w:rsidRPr="00B425C9">
              <w:rPr>
                <w:b/>
                <w:bCs/>
                <w:sz w:val="22"/>
                <w:szCs w:val="22"/>
              </w:rPr>
              <w:t>PRINCIPLE</w:t>
            </w:r>
          </w:p>
        </w:tc>
        <w:tc>
          <w:tcPr>
            <w:tcW w:w="2686" w:type="dxa"/>
          </w:tcPr>
          <w:p w:rsidR="00BA5307" w:rsidRPr="00B425C9" w:rsidRDefault="00BA5307" w:rsidP="00D232F6">
            <w:pPr>
              <w:pStyle w:val="TABLEGEN"/>
              <w:tabs>
                <w:tab w:val="left" w:pos="567"/>
              </w:tabs>
              <w:spacing w:before="0" w:after="0"/>
              <w:ind w:left="33"/>
              <w:rPr>
                <w:b/>
                <w:bCs/>
                <w:sz w:val="22"/>
                <w:szCs w:val="22"/>
              </w:rPr>
            </w:pPr>
            <w:r w:rsidRPr="00B425C9">
              <w:rPr>
                <w:b/>
                <w:bCs/>
                <w:sz w:val="22"/>
                <w:szCs w:val="22"/>
              </w:rPr>
              <w:t xml:space="preserve">Notes and Type </w:t>
            </w:r>
          </w:p>
        </w:tc>
      </w:tr>
      <w:tr w:rsidR="00BA5307" w:rsidRPr="00B425C9" w:rsidTr="00D734C0">
        <w:tc>
          <w:tcPr>
            <w:tcW w:w="1843" w:type="dxa"/>
          </w:tcPr>
          <w:p w:rsidR="00BA5307" w:rsidRPr="00B425C9" w:rsidRDefault="00BA5307" w:rsidP="00D734C0">
            <w:pPr>
              <w:tabs>
                <w:tab w:val="left" w:pos="567"/>
              </w:tabs>
              <w:ind w:left="34"/>
              <w:jc w:val="left"/>
              <w:rPr>
                <w:rFonts w:cs="Times New Roman"/>
                <w:sz w:val="22"/>
                <w:szCs w:val="22"/>
              </w:rPr>
            </w:pPr>
            <w:r>
              <w:rPr>
                <w:rFonts w:cs="Times New Roman"/>
                <w:sz w:val="22"/>
                <w:szCs w:val="22"/>
              </w:rPr>
              <w:t>Date Paste</w:t>
            </w:r>
          </w:p>
        </w:tc>
        <w:tc>
          <w:tcPr>
            <w:tcW w:w="1843" w:type="dxa"/>
          </w:tcPr>
          <w:p w:rsidR="00BA5307" w:rsidRPr="00B425C9" w:rsidRDefault="00BA5307" w:rsidP="00D734C0">
            <w:pPr>
              <w:tabs>
                <w:tab w:val="left" w:pos="567"/>
              </w:tabs>
              <w:ind w:left="33"/>
              <w:jc w:val="left"/>
              <w:rPr>
                <w:rFonts w:cs="Times New Roman"/>
                <w:sz w:val="22"/>
                <w:szCs w:val="22"/>
              </w:rPr>
            </w:pPr>
            <w:r>
              <w:rPr>
                <w:rFonts w:cs="Times New Roman"/>
                <w:sz w:val="22"/>
                <w:szCs w:val="22"/>
              </w:rPr>
              <w:t>Moisture</w:t>
            </w:r>
          </w:p>
        </w:tc>
        <w:tc>
          <w:tcPr>
            <w:tcW w:w="5528" w:type="dxa"/>
          </w:tcPr>
          <w:p w:rsidR="00BA5307" w:rsidRPr="00B425C9" w:rsidRDefault="00BA5307" w:rsidP="00D734C0">
            <w:pPr>
              <w:tabs>
                <w:tab w:val="left" w:pos="567"/>
              </w:tabs>
              <w:ind w:left="72"/>
              <w:jc w:val="left"/>
              <w:rPr>
                <w:rFonts w:cs="Times New Roman"/>
                <w:sz w:val="22"/>
                <w:szCs w:val="22"/>
              </w:rPr>
            </w:pPr>
            <w:r>
              <w:rPr>
                <w:rFonts w:cs="Times New Roman"/>
                <w:sz w:val="22"/>
                <w:szCs w:val="22"/>
              </w:rPr>
              <w:t>AOAC 934.06</w:t>
            </w:r>
          </w:p>
        </w:tc>
        <w:tc>
          <w:tcPr>
            <w:tcW w:w="2410" w:type="dxa"/>
          </w:tcPr>
          <w:p w:rsidR="00BA5307" w:rsidRPr="00B425C9" w:rsidRDefault="00BA5307" w:rsidP="00D734C0">
            <w:pPr>
              <w:tabs>
                <w:tab w:val="left" w:pos="567"/>
              </w:tabs>
              <w:ind w:left="-2"/>
              <w:jc w:val="left"/>
              <w:rPr>
                <w:rFonts w:cs="Times New Roman"/>
                <w:sz w:val="22"/>
                <w:szCs w:val="22"/>
              </w:rPr>
            </w:pPr>
            <w:proofErr w:type="spellStart"/>
            <w:r>
              <w:rPr>
                <w:rFonts w:cs="Times New Roman"/>
                <w:sz w:val="22"/>
                <w:szCs w:val="22"/>
              </w:rPr>
              <w:t>Gravimetry</w:t>
            </w:r>
            <w:proofErr w:type="spellEnd"/>
          </w:p>
        </w:tc>
        <w:tc>
          <w:tcPr>
            <w:tcW w:w="2686" w:type="dxa"/>
          </w:tcPr>
          <w:p w:rsidR="00BA5307" w:rsidRPr="00342E51" w:rsidRDefault="00BA5307" w:rsidP="00D734C0">
            <w:pPr>
              <w:tabs>
                <w:tab w:val="left" w:pos="567"/>
              </w:tabs>
              <w:ind w:left="33"/>
              <w:jc w:val="left"/>
              <w:rPr>
                <w:rFonts w:cs="Times New Roman"/>
                <w:b/>
                <w:sz w:val="22"/>
                <w:szCs w:val="22"/>
              </w:rPr>
            </w:pPr>
            <w:r>
              <w:rPr>
                <w:rFonts w:cs="Times New Roman"/>
                <w:b/>
                <w:sz w:val="22"/>
                <w:szCs w:val="22"/>
              </w:rPr>
              <w:t>Type I</w:t>
            </w:r>
          </w:p>
        </w:tc>
      </w:tr>
      <w:tr w:rsidR="00BA5307" w:rsidRPr="00B425C9" w:rsidTr="00D734C0">
        <w:tc>
          <w:tcPr>
            <w:tcW w:w="1843" w:type="dxa"/>
          </w:tcPr>
          <w:p w:rsidR="00BA5307" w:rsidRDefault="00BA5307" w:rsidP="00D734C0">
            <w:r w:rsidRPr="007D5FF2">
              <w:rPr>
                <w:rFonts w:cs="Times New Roman"/>
                <w:sz w:val="22"/>
                <w:szCs w:val="22"/>
              </w:rPr>
              <w:t>Date Paste</w:t>
            </w:r>
          </w:p>
        </w:tc>
        <w:tc>
          <w:tcPr>
            <w:tcW w:w="1843" w:type="dxa"/>
          </w:tcPr>
          <w:p w:rsidR="00BA5307" w:rsidRDefault="00BA5307" w:rsidP="00D734C0">
            <w:pPr>
              <w:tabs>
                <w:tab w:val="left" w:pos="567"/>
              </w:tabs>
              <w:ind w:left="33"/>
              <w:jc w:val="left"/>
              <w:rPr>
                <w:rFonts w:cs="Times New Roman"/>
                <w:sz w:val="22"/>
                <w:szCs w:val="22"/>
              </w:rPr>
            </w:pPr>
            <w:r>
              <w:rPr>
                <w:rFonts w:cs="Times New Roman"/>
                <w:sz w:val="22"/>
                <w:szCs w:val="22"/>
              </w:rPr>
              <w:t>Mineral matter content</w:t>
            </w:r>
          </w:p>
        </w:tc>
        <w:tc>
          <w:tcPr>
            <w:tcW w:w="5528" w:type="dxa"/>
          </w:tcPr>
          <w:p w:rsidR="00BA5307" w:rsidRDefault="00BA5307">
            <w:pPr>
              <w:tabs>
                <w:tab w:val="left" w:pos="567"/>
              </w:tabs>
              <w:ind w:left="72"/>
              <w:jc w:val="left"/>
              <w:rPr>
                <w:rFonts w:cs="Times New Roman"/>
                <w:sz w:val="22"/>
                <w:szCs w:val="22"/>
              </w:rPr>
            </w:pPr>
            <w:r>
              <w:rPr>
                <w:rFonts w:cs="Times New Roman"/>
                <w:sz w:val="22"/>
                <w:szCs w:val="22"/>
              </w:rPr>
              <w:t>ISO 762:</w:t>
            </w:r>
            <w:r w:rsidR="00F470C8">
              <w:rPr>
                <w:rFonts w:cs="Times New Roman"/>
                <w:sz w:val="22"/>
                <w:szCs w:val="22"/>
              </w:rPr>
              <w:t>2003</w:t>
            </w:r>
          </w:p>
        </w:tc>
        <w:tc>
          <w:tcPr>
            <w:tcW w:w="2410" w:type="dxa"/>
          </w:tcPr>
          <w:p w:rsidR="00BA5307" w:rsidRPr="00B425C9" w:rsidRDefault="00BA5307" w:rsidP="00D734C0">
            <w:pPr>
              <w:tabs>
                <w:tab w:val="left" w:pos="567"/>
              </w:tabs>
              <w:ind w:left="-2"/>
              <w:jc w:val="left"/>
              <w:rPr>
                <w:rFonts w:cs="Times New Roman"/>
                <w:sz w:val="22"/>
                <w:szCs w:val="22"/>
              </w:rPr>
            </w:pPr>
            <w:proofErr w:type="spellStart"/>
            <w:r>
              <w:rPr>
                <w:rFonts w:cs="Times New Roman"/>
                <w:sz w:val="22"/>
                <w:szCs w:val="22"/>
              </w:rPr>
              <w:t>Gravimetry</w:t>
            </w:r>
            <w:proofErr w:type="spellEnd"/>
          </w:p>
        </w:tc>
        <w:tc>
          <w:tcPr>
            <w:tcW w:w="2686" w:type="dxa"/>
          </w:tcPr>
          <w:p w:rsidR="00BA5307" w:rsidRPr="00342E51" w:rsidRDefault="00BA5307" w:rsidP="00D734C0">
            <w:pPr>
              <w:tabs>
                <w:tab w:val="left" w:pos="567"/>
              </w:tabs>
              <w:ind w:left="33"/>
              <w:jc w:val="left"/>
              <w:rPr>
                <w:rFonts w:cs="Times New Roman"/>
                <w:b/>
                <w:sz w:val="22"/>
                <w:szCs w:val="22"/>
              </w:rPr>
            </w:pPr>
            <w:r>
              <w:rPr>
                <w:rFonts w:cs="Times New Roman"/>
                <w:b/>
                <w:sz w:val="22"/>
                <w:szCs w:val="22"/>
              </w:rPr>
              <w:t>Type I</w:t>
            </w:r>
          </w:p>
        </w:tc>
      </w:tr>
      <w:tr w:rsidR="00BA5307" w:rsidRPr="00B425C9" w:rsidTr="00D734C0">
        <w:tc>
          <w:tcPr>
            <w:tcW w:w="1843" w:type="dxa"/>
          </w:tcPr>
          <w:p w:rsidR="00BA5307" w:rsidRDefault="00BA5307" w:rsidP="00D734C0">
            <w:r w:rsidRPr="007D5FF2">
              <w:rPr>
                <w:rFonts w:cs="Times New Roman"/>
                <w:sz w:val="22"/>
                <w:szCs w:val="22"/>
              </w:rPr>
              <w:t>Date Paste</w:t>
            </w:r>
          </w:p>
        </w:tc>
        <w:tc>
          <w:tcPr>
            <w:tcW w:w="1843" w:type="dxa"/>
          </w:tcPr>
          <w:p w:rsidR="00BA5307" w:rsidRDefault="00BA5307" w:rsidP="00D734C0">
            <w:pPr>
              <w:tabs>
                <w:tab w:val="left" w:pos="567"/>
              </w:tabs>
              <w:ind w:left="33"/>
              <w:jc w:val="left"/>
              <w:rPr>
                <w:rFonts w:cs="Times New Roman"/>
                <w:sz w:val="22"/>
                <w:szCs w:val="22"/>
              </w:rPr>
            </w:pPr>
            <w:r>
              <w:rPr>
                <w:rFonts w:cs="Times New Roman"/>
                <w:sz w:val="22"/>
                <w:szCs w:val="22"/>
              </w:rPr>
              <w:t>Ash</w:t>
            </w:r>
          </w:p>
        </w:tc>
        <w:tc>
          <w:tcPr>
            <w:tcW w:w="5528" w:type="dxa"/>
          </w:tcPr>
          <w:p w:rsidR="00BA5307" w:rsidRDefault="00BA5307" w:rsidP="00D734C0">
            <w:pPr>
              <w:tabs>
                <w:tab w:val="left" w:pos="567"/>
              </w:tabs>
              <w:ind w:left="72"/>
              <w:jc w:val="left"/>
              <w:rPr>
                <w:rFonts w:cs="Times New Roman"/>
                <w:sz w:val="22"/>
                <w:szCs w:val="22"/>
              </w:rPr>
            </w:pPr>
            <w:r>
              <w:rPr>
                <w:rFonts w:cs="Times New Roman"/>
                <w:sz w:val="22"/>
                <w:szCs w:val="22"/>
              </w:rPr>
              <w:t>AOAC 940.26</w:t>
            </w:r>
          </w:p>
        </w:tc>
        <w:tc>
          <w:tcPr>
            <w:tcW w:w="2410" w:type="dxa"/>
          </w:tcPr>
          <w:p w:rsidR="00BA5307" w:rsidRPr="00B425C9" w:rsidRDefault="00BA5307" w:rsidP="00D734C0">
            <w:pPr>
              <w:tabs>
                <w:tab w:val="left" w:pos="567"/>
              </w:tabs>
              <w:ind w:left="-2"/>
              <w:rPr>
                <w:rFonts w:cs="Times New Roman"/>
                <w:sz w:val="22"/>
                <w:szCs w:val="22"/>
              </w:rPr>
            </w:pPr>
            <w:proofErr w:type="spellStart"/>
            <w:r>
              <w:rPr>
                <w:rFonts w:cs="Times New Roman"/>
                <w:sz w:val="22"/>
                <w:szCs w:val="22"/>
              </w:rPr>
              <w:t>Gravimetry</w:t>
            </w:r>
            <w:proofErr w:type="spellEnd"/>
          </w:p>
        </w:tc>
        <w:tc>
          <w:tcPr>
            <w:tcW w:w="2686" w:type="dxa"/>
          </w:tcPr>
          <w:p w:rsidR="00BA5307" w:rsidRPr="00342E51" w:rsidRDefault="00BA5307" w:rsidP="00D734C0">
            <w:pPr>
              <w:tabs>
                <w:tab w:val="left" w:pos="567"/>
              </w:tabs>
              <w:ind w:left="33"/>
              <w:jc w:val="left"/>
              <w:rPr>
                <w:rFonts w:cs="Times New Roman"/>
                <w:b/>
                <w:sz w:val="22"/>
                <w:szCs w:val="22"/>
              </w:rPr>
            </w:pPr>
            <w:r>
              <w:rPr>
                <w:rFonts w:cs="Times New Roman"/>
                <w:b/>
                <w:sz w:val="22"/>
                <w:szCs w:val="22"/>
              </w:rPr>
              <w:t>Type I</w:t>
            </w:r>
          </w:p>
        </w:tc>
      </w:tr>
      <w:tr w:rsidR="00BA5307" w:rsidRPr="00B425C9" w:rsidTr="00D734C0">
        <w:tc>
          <w:tcPr>
            <w:tcW w:w="1843" w:type="dxa"/>
          </w:tcPr>
          <w:p w:rsidR="00BA5307" w:rsidRDefault="00BA5307" w:rsidP="00D734C0">
            <w:r w:rsidRPr="007D5FF2">
              <w:rPr>
                <w:rFonts w:cs="Times New Roman"/>
                <w:sz w:val="22"/>
                <w:szCs w:val="22"/>
              </w:rPr>
              <w:t>Date Paste</w:t>
            </w:r>
          </w:p>
        </w:tc>
        <w:tc>
          <w:tcPr>
            <w:tcW w:w="1843" w:type="dxa"/>
          </w:tcPr>
          <w:p w:rsidR="00BA5307" w:rsidRDefault="00BA5307" w:rsidP="00D734C0">
            <w:pPr>
              <w:tabs>
                <w:tab w:val="left" w:pos="567"/>
              </w:tabs>
              <w:ind w:left="33"/>
              <w:jc w:val="left"/>
              <w:rPr>
                <w:rFonts w:cs="Times New Roman"/>
                <w:sz w:val="22"/>
                <w:szCs w:val="22"/>
              </w:rPr>
            </w:pPr>
            <w:r>
              <w:rPr>
                <w:rFonts w:cs="Times New Roman"/>
                <w:sz w:val="22"/>
                <w:szCs w:val="22"/>
              </w:rPr>
              <w:t>Acid Soluble Ash</w:t>
            </w:r>
          </w:p>
        </w:tc>
        <w:tc>
          <w:tcPr>
            <w:tcW w:w="5528" w:type="dxa"/>
          </w:tcPr>
          <w:p w:rsidR="00BA5307" w:rsidRDefault="00BA5307" w:rsidP="00D734C0">
            <w:pPr>
              <w:tabs>
                <w:tab w:val="left" w:pos="567"/>
              </w:tabs>
              <w:ind w:left="72"/>
              <w:jc w:val="left"/>
              <w:rPr>
                <w:rFonts w:cs="Times New Roman"/>
                <w:sz w:val="22"/>
                <w:szCs w:val="22"/>
              </w:rPr>
            </w:pPr>
            <w:r>
              <w:rPr>
                <w:rFonts w:cs="Times New Roman"/>
                <w:sz w:val="22"/>
                <w:szCs w:val="22"/>
              </w:rPr>
              <w:t>AOAC 900.02D</w:t>
            </w:r>
          </w:p>
        </w:tc>
        <w:tc>
          <w:tcPr>
            <w:tcW w:w="2410" w:type="dxa"/>
          </w:tcPr>
          <w:p w:rsidR="00BA5307" w:rsidRPr="00B425C9" w:rsidRDefault="00BA5307" w:rsidP="00D734C0">
            <w:pPr>
              <w:tabs>
                <w:tab w:val="left" w:pos="567"/>
              </w:tabs>
              <w:ind w:left="-2"/>
              <w:jc w:val="left"/>
              <w:rPr>
                <w:rFonts w:cs="Times New Roman"/>
                <w:sz w:val="22"/>
                <w:szCs w:val="22"/>
              </w:rPr>
            </w:pPr>
            <w:proofErr w:type="spellStart"/>
            <w:r>
              <w:rPr>
                <w:rFonts w:cs="Times New Roman"/>
                <w:sz w:val="22"/>
                <w:szCs w:val="22"/>
              </w:rPr>
              <w:t>Gravimetry</w:t>
            </w:r>
            <w:proofErr w:type="spellEnd"/>
            <w:r>
              <w:rPr>
                <w:rFonts w:cs="Times New Roman"/>
                <w:sz w:val="22"/>
                <w:szCs w:val="22"/>
              </w:rPr>
              <w:br/>
              <w:t>Calculation</w:t>
            </w:r>
          </w:p>
        </w:tc>
        <w:tc>
          <w:tcPr>
            <w:tcW w:w="2686" w:type="dxa"/>
          </w:tcPr>
          <w:p w:rsidR="00BA5307" w:rsidRPr="00342E51" w:rsidRDefault="00BA5307" w:rsidP="00D734C0">
            <w:pPr>
              <w:tabs>
                <w:tab w:val="left" w:pos="567"/>
              </w:tabs>
              <w:ind w:left="33"/>
              <w:jc w:val="left"/>
              <w:rPr>
                <w:rFonts w:cs="Times New Roman"/>
                <w:b/>
                <w:sz w:val="22"/>
                <w:szCs w:val="22"/>
              </w:rPr>
            </w:pPr>
            <w:r>
              <w:rPr>
                <w:rFonts w:cs="Times New Roman"/>
                <w:b/>
                <w:sz w:val="22"/>
                <w:szCs w:val="22"/>
              </w:rPr>
              <w:t>Type I</w:t>
            </w:r>
          </w:p>
        </w:tc>
      </w:tr>
    </w:tbl>
    <w:bookmarkEnd w:id="24"/>
    <w:bookmarkEnd w:id="25"/>
    <w:p w:rsidR="00BA5307" w:rsidRPr="00266DEA" w:rsidRDefault="00BA5307" w:rsidP="00BA5307">
      <w:pPr>
        <w:keepLines/>
        <w:tabs>
          <w:tab w:val="left" w:pos="567"/>
          <w:tab w:val="left" w:pos="1134"/>
        </w:tabs>
        <w:spacing w:before="240" w:after="120"/>
        <w:rPr>
          <w:rFonts w:cs="Times New Roman"/>
          <w:b/>
          <w:sz w:val="22"/>
          <w:szCs w:val="22"/>
        </w:rPr>
      </w:pPr>
      <w:r w:rsidRPr="00266DEA">
        <w:rPr>
          <w:rFonts w:cs="Times New Roman"/>
          <w:b/>
          <w:sz w:val="22"/>
          <w:szCs w:val="22"/>
        </w:rPr>
        <w:lastRenderedPageBreak/>
        <w:t xml:space="preserve">Regional Standard for </w:t>
      </w:r>
      <w:proofErr w:type="spellStart"/>
      <w:r w:rsidRPr="00266DEA">
        <w:rPr>
          <w:rFonts w:cs="Times New Roman"/>
          <w:b/>
          <w:sz w:val="22"/>
          <w:szCs w:val="22"/>
        </w:rPr>
        <w:t>Halwa</w:t>
      </w:r>
      <w:proofErr w:type="spellEnd"/>
      <w:r w:rsidRPr="00266DEA">
        <w:rPr>
          <w:rFonts w:cs="Times New Roman"/>
          <w:b/>
          <w:sz w:val="22"/>
          <w:szCs w:val="22"/>
        </w:rPr>
        <w:t xml:space="preserve"> </w:t>
      </w:r>
      <w:proofErr w:type="spellStart"/>
      <w:r w:rsidRPr="00266DEA">
        <w:rPr>
          <w:rFonts w:cs="Times New Roman"/>
          <w:b/>
          <w:sz w:val="22"/>
          <w:szCs w:val="22"/>
        </w:rPr>
        <w:t>Tehenia</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5528"/>
        <w:gridCol w:w="2410"/>
        <w:gridCol w:w="2686"/>
      </w:tblGrid>
      <w:tr w:rsidR="00BA5307" w:rsidRPr="00B425C9" w:rsidTr="00D734C0">
        <w:trPr>
          <w:trHeight w:val="262"/>
        </w:trPr>
        <w:tc>
          <w:tcPr>
            <w:tcW w:w="1843" w:type="dxa"/>
          </w:tcPr>
          <w:p w:rsidR="00BA5307" w:rsidRPr="00B425C9" w:rsidRDefault="00BA5307" w:rsidP="00D734C0">
            <w:pPr>
              <w:pStyle w:val="TABLEGEN"/>
              <w:tabs>
                <w:tab w:val="left" w:pos="567"/>
              </w:tabs>
              <w:spacing w:before="0" w:after="0"/>
              <w:ind w:left="34"/>
              <w:rPr>
                <w:b/>
                <w:bCs/>
                <w:sz w:val="22"/>
                <w:szCs w:val="22"/>
              </w:rPr>
            </w:pPr>
            <w:r w:rsidRPr="00B425C9">
              <w:rPr>
                <w:b/>
                <w:bCs/>
                <w:sz w:val="22"/>
                <w:szCs w:val="22"/>
              </w:rPr>
              <w:t>COMMODITY</w:t>
            </w:r>
          </w:p>
        </w:tc>
        <w:tc>
          <w:tcPr>
            <w:tcW w:w="1843" w:type="dxa"/>
          </w:tcPr>
          <w:p w:rsidR="00BA5307" w:rsidRPr="00B425C9" w:rsidRDefault="00BA5307" w:rsidP="00D734C0">
            <w:pPr>
              <w:pStyle w:val="TABLEGEN"/>
              <w:tabs>
                <w:tab w:val="left" w:pos="567"/>
              </w:tabs>
              <w:spacing w:before="0" w:after="0"/>
              <w:ind w:left="175"/>
              <w:rPr>
                <w:b/>
                <w:bCs/>
                <w:sz w:val="22"/>
                <w:szCs w:val="22"/>
              </w:rPr>
            </w:pPr>
            <w:r w:rsidRPr="00B425C9">
              <w:rPr>
                <w:b/>
                <w:bCs/>
                <w:sz w:val="22"/>
                <w:szCs w:val="22"/>
              </w:rPr>
              <w:t>PROVISION</w:t>
            </w:r>
          </w:p>
        </w:tc>
        <w:tc>
          <w:tcPr>
            <w:tcW w:w="5528" w:type="dxa"/>
          </w:tcPr>
          <w:p w:rsidR="00BA5307" w:rsidRPr="00B425C9" w:rsidRDefault="00BA5307" w:rsidP="00D734C0">
            <w:pPr>
              <w:pStyle w:val="TABLEGEN"/>
              <w:tabs>
                <w:tab w:val="left" w:pos="567"/>
              </w:tabs>
              <w:spacing w:before="0" w:after="0"/>
              <w:ind w:left="567"/>
              <w:rPr>
                <w:b/>
                <w:bCs/>
                <w:sz w:val="22"/>
                <w:szCs w:val="22"/>
              </w:rPr>
            </w:pPr>
            <w:r w:rsidRPr="00B425C9">
              <w:rPr>
                <w:b/>
                <w:bCs/>
                <w:sz w:val="22"/>
                <w:szCs w:val="22"/>
              </w:rPr>
              <w:t>METHOD</w:t>
            </w:r>
          </w:p>
        </w:tc>
        <w:tc>
          <w:tcPr>
            <w:tcW w:w="2410" w:type="dxa"/>
          </w:tcPr>
          <w:p w:rsidR="00BA5307" w:rsidRPr="00B425C9" w:rsidRDefault="00BA5307" w:rsidP="00D734C0">
            <w:pPr>
              <w:pStyle w:val="TABLEGEN"/>
              <w:tabs>
                <w:tab w:val="left" w:pos="567"/>
              </w:tabs>
              <w:spacing w:before="0" w:after="0"/>
              <w:ind w:left="33"/>
              <w:rPr>
                <w:b/>
                <w:bCs/>
                <w:sz w:val="22"/>
                <w:szCs w:val="22"/>
              </w:rPr>
            </w:pPr>
            <w:r w:rsidRPr="00B425C9">
              <w:rPr>
                <w:b/>
                <w:bCs/>
                <w:sz w:val="22"/>
                <w:szCs w:val="22"/>
              </w:rPr>
              <w:t>PRINCIPLE</w:t>
            </w:r>
          </w:p>
        </w:tc>
        <w:tc>
          <w:tcPr>
            <w:tcW w:w="2686" w:type="dxa"/>
          </w:tcPr>
          <w:p w:rsidR="00BA5307" w:rsidRPr="00B425C9" w:rsidRDefault="00BA5307" w:rsidP="00D232F6">
            <w:pPr>
              <w:pStyle w:val="TABLEGEN"/>
              <w:tabs>
                <w:tab w:val="left" w:pos="567"/>
              </w:tabs>
              <w:spacing w:before="0" w:after="0"/>
              <w:ind w:left="33"/>
              <w:rPr>
                <w:b/>
                <w:bCs/>
                <w:sz w:val="22"/>
                <w:szCs w:val="22"/>
              </w:rPr>
            </w:pPr>
            <w:r w:rsidRPr="00B425C9">
              <w:rPr>
                <w:b/>
                <w:bCs/>
                <w:sz w:val="22"/>
                <w:szCs w:val="22"/>
              </w:rPr>
              <w:t xml:space="preserve">Notes and Type </w:t>
            </w:r>
          </w:p>
        </w:tc>
      </w:tr>
      <w:tr w:rsidR="00BA5307" w:rsidRPr="00B425C9" w:rsidTr="00D734C0">
        <w:tc>
          <w:tcPr>
            <w:tcW w:w="1843" w:type="dxa"/>
          </w:tcPr>
          <w:p w:rsidR="00BA5307" w:rsidRPr="00B425C9" w:rsidRDefault="00BA5307" w:rsidP="00D734C0">
            <w:pPr>
              <w:tabs>
                <w:tab w:val="left" w:pos="567"/>
              </w:tabs>
              <w:ind w:left="34"/>
              <w:jc w:val="left"/>
              <w:rPr>
                <w:rFonts w:cs="Times New Roman"/>
                <w:sz w:val="22"/>
                <w:szCs w:val="22"/>
              </w:rPr>
            </w:pPr>
            <w:proofErr w:type="spellStart"/>
            <w:r>
              <w:rPr>
                <w:rFonts w:cs="Times New Roman"/>
                <w:sz w:val="22"/>
                <w:szCs w:val="22"/>
              </w:rPr>
              <w:t>Halwa</w:t>
            </w:r>
            <w:proofErr w:type="spellEnd"/>
            <w:r>
              <w:rPr>
                <w:rFonts w:cs="Times New Roman"/>
                <w:sz w:val="22"/>
                <w:szCs w:val="22"/>
              </w:rPr>
              <w:t xml:space="preserve"> </w:t>
            </w:r>
            <w:proofErr w:type="spellStart"/>
            <w:r>
              <w:rPr>
                <w:rFonts w:cs="Times New Roman"/>
                <w:sz w:val="22"/>
                <w:szCs w:val="22"/>
              </w:rPr>
              <w:t>Tehenia</w:t>
            </w:r>
            <w:proofErr w:type="spellEnd"/>
          </w:p>
        </w:tc>
        <w:tc>
          <w:tcPr>
            <w:tcW w:w="1843" w:type="dxa"/>
          </w:tcPr>
          <w:p w:rsidR="00BA5307" w:rsidRPr="00B425C9" w:rsidRDefault="00DE3C5D" w:rsidP="00D734C0">
            <w:pPr>
              <w:tabs>
                <w:tab w:val="left" w:pos="567"/>
              </w:tabs>
              <w:ind w:left="33"/>
              <w:jc w:val="left"/>
              <w:rPr>
                <w:rFonts w:cs="Times New Roman"/>
                <w:sz w:val="22"/>
                <w:szCs w:val="22"/>
              </w:rPr>
            </w:pPr>
            <w:r>
              <w:rPr>
                <w:rFonts w:cs="Times New Roman"/>
                <w:sz w:val="22"/>
                <w:szCs w:val="22"/>
              </w:rPr>
              <w:t>S</w:t>
            </w:r>
            <w:r w:rsidR="00BA5307">
              <w:rPr>
                <w:rFonts w:cs="Times New Roman"/>
                <w:sz w:val="22"/>
                <w:szCs w:val="22"/>
              </w:rPr>
              <w:t>ugars</w:t>
            </w:r>
          </w:p>
        </w:tc>
        <w:tc>
          <w:tcPr>
            <w:tcW w:w="5528" w:type="dxa"/>
          </w:tcPr>
          <w:p w:rsidR="00BA5307" w:rsidRPr="00B425C9" w:rsidRDefault="002373B3" w:rsidP="00D734C0">
            <w:pPr>
              <w:tabs>
                <w:tab w:val="left" w:pos="567"/>
              </w:tabs>
              <w:ind w:left="72"/>
              <w:jc w:val="left"/>
              <w:rPr>
                <w:rFonts w:cs="Times New Roman"/>
                <w:sz w:val="22"/>
                <w:szCs w:val="22"/>
              </w:rPr>
            </w:pPr>
            <w:r>
              <w:rPr>
                <w:rFonts w:cs="Times New Roman"/>
                <w:sz w:val="22"/>
                <w:szCs w:val="22"/>
              </w:rPr>
              <w:t xml:space="preserve"> ISI 28-1e</w:t>
            </w:r>
            <w:r>
              <w:rPr>
                <w:rStyle w:val="ae"/>
                <w:rFonts w:cs="Times New Roman"/>
                <w:sz w:val="22"/>
                <w:szCs w:val="22"/>
              </w:rPr>
              <w:footnoteReference w:id="2"/>
            </w:r>
          </w:p>
        </w:tc>
        <w:tc>
          <w:tcPr>
            <w:tcW w:w="2410" w:type="dxa"/>
          </w:tcPr>
          <w:p w:rsidR="00BA5307" w:rsidRPr="00D17683" w:rsidRDefault="00DE3C5D" w:rsidP="00D734C0">
            <w:pPr>
              <w:tabs>
                <w:tab w:val="left" w:pos="567"/>
              </w:tabs>
              <w:ind w:left="-2"/>
              <w:jc w:val="left"/>
              <w:rPr>
                <w:rFonts w:cs="Times New Roman"/>
                <w:sz w:val="22"/>
                <w:szCs w:val="22"/>
                <w:lang w:val="en-US"/>
              </w:rPr>
            </w:pPr>
            <w:proofErr w:type="spellStart"/>
            <w:r>
              <w:rPr>
                <w:rFonts w:cs="Times New Roman"/>
                <w:sz w:val="22"/>
                <w:szCs w:val="22"/>
                <w:lang w:val="en-US"/>
              </w:rPr>
              <w:t>Polarimetry</w:t>
            </w:r>
            <w:proofErr w:type="spellEnd"/>
          </w:p>
        </w:tc>
        <w:tc>
          <w:tcPr>
            <w:tcW w:w="2686" w:type="dxa"/>
          </w:tcPr>
          <w:p w:rsidR="00BA5307" w:rsidRPr="00D17683" w:rsidRDefault="00DE3C5D" w:rsidP="00D734C0">
            <w:pPr>
              <w:tabs>
                <w:tab w:val="left" w:pos="567"/>
              </w:tabs>
              <w:ind w:left="33"/>
              <w:jc w:val="left"/>
              <w:rPr>
                <w:rFonts w:cs="Times New Roman"/>
                <w:b/>
                <w:sz w:val="22"/>
                <w:szCs w:val="22"/>
                <w:lang w:val="en-US"/>
              </w:rPr>
            </w:pPr>
            <w:r>
              <w:rPr>
                <w:rFonts w:cs="Times New Roman"/>
                <w:b/>
                <w:sz w:val="22"/>
                <w:szCs w:val="22"/>
                <w:lang w:val="en-US"/>
              </w:rPr>
              <w:t>Type IV</w:t>
            </w:r>
          </w:p>
        </w:tc>
      </w:tr>
      <w:tr w:rsidR="00BA5307" w:rsidRPr="00B425C9" w:rsidTr="00D734C0">
        <w:tc>
          <w:tcPr>
            <w:tcW w:w="1843" w:type="dxa"/>
          </w:tcPr>
          <w:p w:rsidR="00BA5307" w:rsidRDefault="00BA5307" w:rsidP="00D734C0">
            <w:pPr>
              <w:tabs>
                <w:tab w:val="left" w:pos="567"/>
              </w:tabs>
              <w:ind w:left="34"/>
              <w:jc w:val="left"/>
              <w:rPr>
                <w:rFonts w:cs="Times New Roman"/>
                <w:sz w:val="22"/>
                <w:szCs w:val="22"/>
              </w:rPr>
            </w:pPr>
            <w:proofErr w:type="spellStart"/>
            <w:r>
              <w:rPr>
                <w:rFonts w:cs="Times New Roman"/>
                <w:sz w:val="22"/>
                <w:szCs w:val="22"/>
              </w:rPr>
              <w:t>Halwa</w:t>
            </w:r>
            <w:proofErr w:type="spellEnd"/>
            <w:r>
              <w:rPr>
                <w:rFonts w:cs="Times New Roman"/>
                <w:sz w:val="22"/>
                <w:szCs w:val="22"/>
              </w:rPr>
              <w:t xml:space="preserve"> </w:t>
            </w:r>
            <w:proofErr w:type="spellStart"/>
            <w:r>
              <w:rPr>
                <w:rFonts w:cs="Times New Roman"/>
                <w:sz w:val="22"/>
                <w:szCs w:val="22"/>
              </w:rPr>
              <w:t>Tehenia</w:t>
            </w:r>
            <w:proofErr w:type="spellEnd"/>
          </w:p>
        </w:tc>
        <w:tc>
          <w:tcPr>
            <w:tcW w:w="1843" w:type="dxa"/>
          </w:tcPr>
          <w:p w:rsidR="00BA5307" w:rsidRDefault="00DE3C5D" w:rsidP="00D734C0">
            <w:pPr>
              <w:tabs>
                <w:tab w:val="left" w:pos="567"/>
              </w:tabs>
              <w:ind w:left="33"/>
              <w:jc w:val="left"/>
              <w:rPr>
                <w:rFonts w:cs="Times New Roman"/>
                <w:sz w:val="22"/>
                <w:szCs w:val="22"/>
              </w:rPr>
            </w:pPr>
            <w:r>
              <w:rPr>
                <w:rFonts w:cs="Times New Roman"/>
                <w:sz w:val="22"/>
                <w:szCs w:val="22"/>
              </w:rPr>
              <w:t>A</w:t>
            </w:r>
            <w:r w:rsidR="00BA5307">
              <w:rPr>
                <w:rFonts w:cs="Times New Roman"/>
                <w:sz w:val="22"/>
                <w:szCs w:val="22"/>
              </w:rPr>
              <w:t>cidity</w:t>
            </w:r>
          </w:p>
        </w:tc>
        <w:tc>
          <w:tcPr>
            <w:tcW w:w="5528" w:type="dxa"/>
          </w:tcPr>
          <w:p w:rsidR="00BA5307" w:rsidRPr="00D17683" w:rsidRDefault="002373B3">
            <w:pPr>
              <w:tabs>
                <w:tab w:val="left" w:pos="567"/>
              </w:tabs>
              <w:ind w:left="72"/>
              <w:jc w:val="left"/>
              <w:rPr>
                <w:rFonts w:eastAsiaTheme="minorEastAsia" w:cs="Times New Roman"/>
                <w:sz w:val="22"/>
                <w:szCs w:val="22"/>
                <w:lang w:eastAsia="ja-JP"/>
              </w:rPr>
            </w:pPr>
            <w:r>
              <w:rPr>
                <w:rFonts w:cs="Times New Roman"/>
                <w:sz w:val="22"/>
                <w:szCs w:val="22"/>
              </w:rPr>
              <w:t xml:space="preserve"> AOAC 924.53, AOAC 942.15</w:t>
            </w:r>
          </w:p>
        </w:tc>
        <w:tc>
          <w:tcPr>
            <w:tcW w:w="2410" w:type="dxa"/>
          </w:tcPr>
          <w:p w:rsidR="00BA5307" w:rsidRPr="00D17683" w:rsidRDefault="00F229CE" w:rsidP="00D734C0">
            <w:pPr>
              <w:tabs>
                <w:tab w:val="left" w:pos="567"/>
              </w:tabs>
              <w:ind w:left="-2"/>
              <w:jc w:val="left"/>
              <w:rPr>
                <w:rFonts w:cs="Times New Roman"/>
                <w:sz w:val="22"/>
                <w:szCs w:val="22"/>
                <w:lang w:val="en-US"/>
              </w:rPr>
            </w:pPr>
            <w:proofErr w:type="spellStart"/>
            <w:r>
              <w:rPr>
                <w:rFonts w:cs="Times New Roman"/>
                <w:sz w:val="22"/>
                <w:szCs w:val="22"/>
                <w:lang w:val="en-US"/>
              </w:rPr>
              <w:t>Titrimetry</w:t>
            </w:r>
            <w:proofErr w:type="spellEnd"/>
          </w:p>
        </w:tc>
        <w:tc>
          <w:tcPr>
            <w:tcW w:w="2686" w:type="dxa"/>
          </w:tcPr>
          <w:p w:rsidR="00BA5307" w:rsidRPr="00D17683" w:rsidRDefault="00407AAA" w:rsidP="00D734C0">
            <w:pPr>
              <w:tabs>
                <w:tab w:val="left" w:pos="567"/>
              </w:tabs>
              <w:ind w:left="33"/>
              <w:jc w:val="left"/>
              <w:rPr>
                <w:rFonts w:cs="Times New Roman"/>
                <w:b/>
                <w:sz w:val="22"/>
                <w:szCs w:val="22"/>
                <w:lang w:val="en-US"/>
              </w:rPr>
            </w:pPr>
            <w:r>
              <w:rPr>
                <w:rFonts w:cs="Times New Roman"/>
                <w:b/>
                <w:sz w:val="22"/>
                <w:szCs w:val="22"/>
                <w:lang w:val="en-US"/>
              </w:rPr>
              <w:t>Type IV</w:t>
            </w:r>
          </w:p>
        </w:tc>
      </w:tr>
    </w:tbl>
    <w:p w:rsidR="002244A2" w:rsidRDefault="002244A2" w:rsidP="002244A2">
      <w:pPr>
        <w:jc w:val="left"/>
        <w:rPr>
          <w:rFonts w:cs="Times New Roman"/>
          <w:color w:val="000000"/>
          <w:sz w:val="18"/>
          <w:szCs w:val="18"/>
          <w:lang w:val="en-US" w:eastAsia="en-US"/>
        </w:rPr>
      </w:pPr>
    </w:p>
    <w:p w:rsidR="006E3533" w:rsidRDefault="006E3533" w:rsidP="002244A2">
      <w:pPr>
        <w:jc w:val="left"/>
        <w:rPr>
          <w:rFonts w:cs="Times New Roman"/>
          <w:color w:val="000000"/>
          <w:sz w:val="18"/>
          <w:szCs w:val="18"/>
          <w:lang w:val="en-US" w:eastAsia="en-US"/>
        </w:rPr>
      </w:pPr>
    </w:p>
    <w:p w:rsidR="00050910" w:rsidRPr="001C73EF" w:rsidRDefault="00050910" w:rsidP="00050910">
      <w:pPr>
        <w:tabs>
          <w:tab w:val="left" w:pos="567"/>
        </w:tabs>
        <w:spacing w:before="120" w:after="120"/>
        <w:rPr>
          <w:rFonts w:cs="Times New Roman"/>
          <w:b/>
          <w:sz w:val="22"/>
          <w:szCs w:val="22"/>
        </w:rPr>
      </w:pPr>
      <w:r>
        <w:rPr>
          <w:rFonts w:cs="Times New Roman"/>
          <w:b/>
          <w:sz w:val="22"/>
          <w:szCs w:val="22"/>
        </w:rPr>
        <w:t>E</w:t>
      </w:r>
      <w:r w:rsidRPr="001C73EF">
        <w:rPr>
          <w:rFonts w:cs="Times New Roman"/>
          <w:b/>
          <w:sz w:val="22"/>
          <w:szCs w:val="22"/>
        </w:rPr>
        <w:t>.</w:t>
      </w:r>
      <w:r w:rsidRPr="001C73EF">
        <w:rPr>
          <w:rFonts w:cs="Times New Roman"/>
          <w:b/>
          <w:sz w:val="22"/>
          <w:szCs w:val="22"/>
        </w:rPr>
        <w:tab/>
        <w:t>COMMITTEE ON FATS AND OILS</w:t>
      </w:r>
    </w:p>
    <w:p w:rsidR="00050910" w:rsidRPr="001C73EF" w:rsidRDefault="00050910" w:rsidP="00050910">
      <w:pPr>
        <w:keepLines/>
        <w:tabs>
          <w:tab w:val="left" w:pos="567"/>
        </w:tabs>
        <w:spacing w:after="120"/>
        <w:rPr>
          <w:rFonts w:cs="Times New Roman"/>
          <w:b/>
          <w:sz w:val="22"/>
          <w:szCs w:val="22"/>
        </w:rPr>
      </w:pPr>
      <w:r w:rsidRPr="001C73EF">
        <w:rPr>
          <w:rFonts w:cs="Times New Roman"/>
          <w:b/>
          <w:sz w:val="22"/>
          <w:szCs w:val="22"/>
        </w:rPr>
        <w:t xml:space="preserve">Standard on Olive Oil and Olive </w:t>
      </w:r>
      <w:proofErr w:type="spellStart"/>
      <w:r w:rsidRPr="001C73EF">
        <w:rPr>
          <w:rFonts w:cs="Times New Roman"/>
          <w:b/>
          <w:sz w:val="22"/>
          <w:szCs w:val="22"/>
        </w:rPr>
        <w:t>Pomace</w:t>
      </w:r>
      <w:proofErr w:type="spellEnd"/>
      <w:r w:rsidRPr="001C73EF">
        <w:rPr>
          <w:rFonts w:cs="Times New Roman"/>
          <w:b/>
          <w:sz w:val="22"/>
          <w:szCs w:val="22"/>
        </w:rPr>
        <w:t xml:space="preserve"> Oil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5528"/>
        <w:gridCol w:w="2410"/>
        <w:gridCol w:w="2686"/>
      </w:tblGrid>
      <w:tr w:rsidR="00050910" w:rsidRPr="001C73EF" w:rsidTr="00D734C0">
        <w:trPr>
          <w:trHeight w:val="262"/>
        </w:trPr>
        <w:tc>
          <w:tcPr>
            <w:tcW w:w="1843" w:type="dxa"/>
          </w:tcPr>
          <w:p w:rsidR="00050910" w:rsidRPr="001C73EF" w:rsidRDefault="00050910" w:rsidP="00D734C0">
            <w:pPr>
              <w:pStyle w:val="TABLEGEN"/>
              <w:tabs>
                <w:tab w:val="left" w:pos="567"/>
              </w:tabs>
              <w:spacing w:before="0" w:after="0"/>
              <w:ind w:left="34"/>
              <w:rPr>
                <w:b/>
                <w:bCs/>
                <w:sz w:val="22"/>
                <w:szCs w:val="22"/>
              </w:rPr>
            </w:pPr>
            <w:r w:rsidRPr="001C73EF">
              <w:rPr>
                <w:b/>
                <w:bCs/>
                <w:sz w:val="22"/>
                <w:szCs w:val="22"/>
              </w:rPr>
              <w:t>COMMODITY</w:t>
            </w:r>
          </w:p>
        </w:tc>
        <w:tc>
          <w:tcPr>
            <w:tcW w:w="1843" w:type="dxa"/>
          </w:tcPr>
          <w:p w:rsidR="00050910" w:rsidRPr="001C73EF" w:rsidRDefault="00050910" w:rsidP="00D734C0">
            <w:pPr>
              <w:pStyle w:val="TABLEGEN"/>
              <w:tabs>
                <w:tab w:val="left" w:pos="567"/>
              </w:tabs>
              <w:spacing w:before="0" w:after="0"/>
              <w:ind w:left="175"/>
              <w:rPr>
                <w:b/>
                <w:bCs/>
                <w:sz w:val="22"/>
                <w:szCs w:val="22"/>
              </w:rPr>
            </w:pPr>
            <w:r w:rsidRPr="001C73EF">
              <w:rPr>
                <w:b/>
                <w:bCs/>
                <w:sz w:val="22"/>
                <w:szCs w:val="22"/>
              </w:rPr>
              <w:t>PROVISION</w:t>
            </w:r>
          </w:p>
        </w:tc>
        <w:tc>
          <w:tcPr>
            <w:tcW w:w="5528" w:type="dxa"/>
          </w:tcPr>
          <w:p w:rsidR="00050910" w:rsidRPr="001C73EF" w:rsidRDefault="00050910" w:rsidP="00D734C0">
            <w:pPr>
              <w:pStyle w:val="TABLEGEN"/>
              <w:tabs>
                <w:tab w:val="left" w:pos="567"/>
              </w:tabs>
              <w:spacing w:before="0" w:after="0"/>
              <w:ind w:left="567"/>
              <w:rPr>
                <w:b/>
                <w:bCs/>
                <w:sz w:val="22"/>
                <w:szCs w:val="22"/>
              </w:rPr>
            </w:pPr>
            <w:r w:rsidRPr="001C73EF">
              <w:rPr>
                <w:b/>
                <w:bCs/>
                <w:sz w:val="22"/>
                <w:szCs w:val="22"/>
              </w:rPr>
              <w:t>METHOD</w:t>
            </w:r>
          </w:p>
        </w:tc>
        <w:tc>
          <w:tcPr>
            <w:tcW w:w="2410" w:type="dxa"/>
          </w:tcPr>
          <w:p w:rsidR="00050910" w:rsidRPr="001C73EF" w:rsidRDefault="00050910" w:rsidP="00D734C0">
            <w:pPr>
              <w:pStyle w:val="TABLEGEN"/>
              <w:tabs>
                <w:tab w:val="left" w:pos="567"/>
              </w:tabs>
              <w:spacing w:before="0" w:after="0"/>
              <w:ind w:left="33"/>
              <w:rPr>
                <w:b/>
                <w:bCs/>
                <w:sz w:val="22"/>
                <w:szCs w:val="22"/>
              </w:rPr>
            </w:pPr>
            <w:r w:rsidRPr="001C73EF">
              <w:rPr>
                <w:b/>
                <w:bCs/>
                <w:sz w:val="22"/>
                <w:szCs w:val="22"/>
              </w:rPr>
              <w:t>PRINCIPLE</w:t>
            </w:r>
          </w:p>
        </w:tc>
        <w:tc>
          <w:tcPr>
            <w:tcW w:w="2686" w:type="dxa"/>
          </w:tcPr>
          <w:p w:rsidR="00050910" w:rsidRPr="001C73EF" w:rsidRDefault="00050910" w:rsidP="00D232F6">
            <w:pPr>
              <w:pStyle w:val="TABLEGEN"/>
              <w:tabs>
                <w:tab w:val="left" w:pos="567"/>
              </w:tabs>
              <w:spacing w:before="0" w:after="0"/>
              <w:ind w:left="33"/>
              <w:rPr>
                <w:b/>
                <w:bCs/>
                <w:sz w:val="22"/>
                <w:szCs w:val="22"/>
              </w:rPr>
            </w:pPr>
            <w:r w:rsidRPr="001C73EF">
              <w:rPr>
                <w:b/>
                <w:bCs/>
                <w:sz w:val="22"/>
                <w:szCs w:val="22"/>
              </w:rPr>
              <w:t>Notes and Type</w:t>
            </w:r>
          </w:p>
        </w:tc>
      </w:tr>
      <w:tr w:rsidR="00050910" w:rsidRPr="001C73EF" w:rsidTr="00D734C0">
        <w:tc>
          <w:tcPr>
            <w:tcW w:w="1843" w:type="dxa"/>
          </w:tcPr>
          <w:p w:rsidR="00050910" w:rsidRPr="00D3340A" w:rsidRDefault="00050910" w:rsidP="00D734C0">
            <w:pPr>
              <w:tabs>
                <w:tab w:val="left" w:pos="567"/>
              </w:tabs>
              <w:ind w:left="34"/>
              <w:jc w:val="left"/>
              <w:rPr>
                <w:rFonts w:eastAsiaTheme="minorEastAsia" w:cs="Times New Roman"/>
                <w:sz w:val="22"/>
                <w:szCs w:val="22"/>
                <w:lang w:eastAsia="ja-JP"/>
              </w:rPr>
            </w:pPr>
            <w:r>
              <w:rPr>
                <w:rFonts w:cs="Times New Roman"/>
                <w:sz w:val="22"/>
                <w:szCs w:val="22"/>
              </w:rPr>
              <w:t xml:space="preserve">Olive Oils and Olive </w:t>
            </w:r>
            <w:proofErr w:type="spellStart"/>
            <w:r>
              <w:rPr>
                <w:rFonts w:cs="Times New Roman"/>
                <w:sz w:val="22"/>
                <w:szCs w:val="22"/>
              </w:rPr>
              <w:t>Pomace</w:t>
            </w:r>
            <w:proofErr w:type="spellEnd"/>
            <w:r>
              <w:rPr>
                <w:rFonts w:cs="Times New Roman"/>
                <w:sz w:val="22"/>
                <w:szCs w:val="22"/>
              </w:rPr>
              <w:t xml:space="preserve"> Oils</w:t>
            </w:r>
          </w:p>
        </w:tc>
        <w:tc>
          <w:tcPr>
            <w:tcW w:w="1843" w:type="dxa"/>
          </w:tcPr>
          <w:p w:rsidR="00050910" w:rsidRPr="001C73EF" w:rsidRDefault="00050910" w:rsidP="00D734C0">
            <w:pPr>
              <w:tabs>
                <w:tab w:val="left" w:pos="567"/>
              </w:tabs>
              <w:ind w:left="33"/>
              <w:jc w:val="left"/>
              <w:rPr>
                <w:rFonts w:cs="Times New Roman"/>
                <w:sz w:val="22"/>
                <w:szCs w:val="22"/>
              </w:rPr>
            </w:pPr>
            <w:proofErr w:type="spellStart"/>
            <w:r>
              <w:rPr>
                <w:rFonts w:cs="Times New Roman"/>
                <w:sz w:val="22"/>
                <w:szCs w:val="22"/>
              </w:rPr>
              <w:t>Erythrodiol</w:t>
            </w:r>
            <w:proofErr w:type="spellEnd"/>
            <w:r>
              <w:rPr>
                <w:rFonts w:cs="Times New Roman"/>
                <w:sz w:val="22"/>
                <w:szCs w:val="22"/>
              </w:rPr>
              <w:t xml:space="preserve"> + </w:t>
            </w:r>
            <w:proofErr w:type="spellStart"/>
            <w:r>
              <w:rPr>
                <w:rFonts w:cs="Times New Roman"/>
                <w:sz w:val="22"/>
                <w:szCs w:val="22"/>
              </w:rPr>
              <w:t>uvaol</w:t>
            </w:r>
            <w:proofErr w:type="spellEnd"/>
          </w:p>
        </w:tc>
        <w:tc>
          <w:tcPr>
            <w:tcW w:w="5528" w:type="dxa"/>
          </w:tcPr>
          <w:p w:rsidR="00050910" w:rsidRPr="001C73EF" w:rsidRDefault="00050910" w:rsidP="00D734C0">
            <w:pPr>
              <w:tabs>
                <w:tab w:val="left" w:pos="567"/>
              </w:tabs>
              <w:ind w:left="72"/>
              <w:jc w:val="left"/>
              <w:rPr>
                <w:rFonts w:cs="Times New Roman"/>
                <w:sz w:val="22"/>
                <w:szCs w:val="22"/>
              </w:rPr>
            </w:pPr>
            <w:r>
              <w:rPr>
                <w:rFonts w:cs="Times New Roman"/>
                <w:sz w:val="22"/>
                <w:szCs w:val="22"/>
              </w:rPr>
              <w:t>COI/T.20/</w:t>
            </w:r>
            <w:proofErr w:type="spellStart"/>
            <w:r>
              <w:rPr>
                <w:rFonts w:cs="Times New Roman"/>
                <w:sz w:val="22"/>
                <w:szCs w:val="22"/>
              </w:rPr>
              <w:t>doc.No</w:t>
            </w:r>
            <w:proofErr w:type="spellEnd"/>
            <w:r>
              <w:rPr>
                <w:rFonts w:cs="Times New Roman"/>
                <w:sz w:val="22"/>
                <w:szCs w:val="22"/>
              </w:rPr>
              <w:t xml:space="preserve"> 30-2011</w:t>
            </w:r>
          </w:p>
        </w:tc>
        <w:tc>
          <w:tcPr>
            <w:tcW w:w="2410" w:type="dxa"/>
          </w:tcPr>
          <w:p w:rsidR="00050910" w:rsidRPr="00F612BC" w:rsidRDefault="00050910" w:rsidP="00D734C0">
            <w:pPr>
              <w:tabs>
                <w:tab w:val="left" w:pos="567"/>
              </w:tabs>
              <w:ind w:left="-2"/>
              <w:jc w:val="left"/>
              <w:rPr>
                <w:rFonts w:eastAsiaTheme="minorEastAsia" w:cs="Times New Roman"/>
                <w:sz w:val="22"/>
                <w:szCs w:val="22"/>
                <w:lang w:eastAsia="ja-JP"/>
              </w:rPr>
            </w:pPr>
            <w:r>
              <w:rPr>
                <w:rFonts w:cs="Times New Roman"/>
                <w:sz w:val="22"/>
                <w:szCs w:val="22"/>
              </w:rPr>
              <w:t>Gas chromatography</w:t>
            </w:r>
          </w:p>
        </w:tc>
        <w:tc>
          <w:tcPr>
            <w:tcW w:w="2686" w:type="dxa"/>
          </w:tcPr>
          <w:p w:rsidR="00050910" w:rsidRPr="001C73EF" w:rsidRDefault="00050910" w:rsidP="00D734C0">
            <w:pPr>
              <w:tabs>
                <w:tab w:val="left" w:pos="567"/>
              </w:tabs>
              <w:ind w:left="33"/>
              <w:jc w:val="left"/>
              <w:rPr>
                <w:rFonts w:cs="Times New Roman"/>
                <w:b/>
                <w:sz w:val="22"/>
                <w:szCs w:val="22"/>
              </w:rPr>
            </w:pPr>
            <w:r>
              <w:rPr>
                <w:rFonts w:cs="Times New Roman"/>
                <w:b/>
                <w:sz w:val="22"/>
                <w:szCs w:val="22"/>
              </w:rPr>
              <w:t>Type II</w:t>
            </w:r>
          </w:p>
        </w:tc>
      </w:tr>
    </w:tbl>
    <w:p w:rsidR="008E6087" w:rsidRDefault="008E6087">
      <w:pPr>
        <w:jc w:val="left"/>
        <w:rPr>
          <w:rFonts w:eastAsiaTheme="minorEastAsia" w:cs="Times New Roman"/>
          <w:sz w:val="22"/>
          <w:szCs w:val="22"/>
          <w:lang w:eastAsia="ja-JP"/>
        </w:rPr>
      </w:pPr>
    </w:p>
    <w:p w:rsidR="00B61C7A" w:rsidRDefault="00B61C7A">
      <w:pPr>
        <w:jc w:val="left"/>
        <w:rPr>
          <w:rFonts w:eastAsiaTheme="minorEastAsia" w:cs="Times New Roman"/>
          <w:sz w:val="22"/>
          <w:szCs w:val="22"/>
          <w:lang w:eastAsia="ja-JP"/>
        </w:rPr>
      </w:pPr>
    </w:p>
    <w:p w:rsidR="00877C0E" w:rsidRDefault="00877C0E">
      <w:pPr>
        <w:jc w:val="left"/>
        <w:rPr>
          <w:rFonts w:eastAsiaTheme="minorEastAsia" w:cs="Times New Roman"/>
          <w:sz w:val="22"/>
          <w:szCs w:val="22"/>
          <w:lang w:eastAsia="ja-JP"/>
        </w:rPr>
      </w:pPr>
    </w:p>
    <w:p w:rsidR="00877C0E" w:rsidRDefault="00877C0E">
      <w:pPr>
        <w:jc w:val="left"/>
        <w:rPr>
          <w:rFonts w:eastAsiaTheme="minorEastAsia" w:cs="Times New Roman"/>
          <w:sz w:val="22"/>
          <w:szCs w:val="22"/>
          <w:lang w:eastAsia="ja-JP"/>
        </w:rPr>
      </w:pPr>
    </w:p>
    <w:p w:rsidR="00877C0E" w:rsidRDefault="00877C0E">
      <w:pPr>
        <w:jc w:val="left"/>
        <w:rPr>
          <w:rFonts w:eastAsiaTheme="minorEastAsia" w:cs="Times New Roman"/>
          <w:sz w:val="22"/>
          <w:szCs w:val="22"/>
          <w:lang w:eastAsia="ja-JP"/>
        </w:rPr>
      </w:pPr>
    </w:p>
    <w:p w:rsidR="00877C0E" w:rsidRDefault="00877C0E">
      <w:pPr>
        <w:jc w:val="left"/>
        <w:rPr>
          <w:rFonts w:eastAsiaTheme="minorEastAsia" w:cs="Times New Roman"/>
          <w:sz w:val="22"/>
          <w:szCs w:val="22"/>
          <w:lang w:eastAsia="ja-JP"/>
        </w:rPr>
      </w:pPr>
    </w:p>
    <w:p w:rsidR="00975498" w:rsidRPr="00975498" w:rsidRDefault="00EF6502" w:rsidP="00652906">
      <w:pPr>
        <w:pStyle w:val="af1"/>
        <w:numPr>
          <w:ilvl w:val="0"/>
          <w:numId w:val="19"/>
        </w:numPr>
        <w:rPr>
          <w:b/>
          <w:sz w:val="24"/>
          <w:szCs w:val="24"/>
        </w:rPr>
      </w:pPr>
      <w:r>
        <w:rPr>
          <w:b/>
          <w:sz w:val="24"/>
          <w:szCs w:val="24"/>
        </w:rPr>
        <w:t xml:space="preserve">COMMITTEE ON NUTRITION AND </w:t>
      </w:r>
      <w:r w:rsidRPr="00975498">
        <w:rPr>
          <w:b/>
          <w:sz w:val="24"/>
          <w:szCs w:val="24"/>
        </w:rPr>
        <w:t>FOODS FOR SPECIAL DIETARY USES</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4"/>
        <w:gridCol w:w="5532"/>
        <w:gridCol w:w="2403"/>
        <w:gridCol w:w="2695"/>
      </w:tblGrid>
      <w:tr w:rsidR="00975498" w:rsidRPr="009C38DC" w:rsidTr="00975498">
        <w:tc>
          <w:tcPr>
            <w:tcW w:w="644" w:type="pct"/>
          </w:tcPr>
          <w:p w:rsidR="00975498" w:rsidRPr="009C38DC" w:rsidRDefault="00975498" w:rsidP="00D734C0">
            <w:pPr>
              <w:rPr>
                <w:sz w:val="24"/>
                <w:szCs w:val="24"/>
              </w:rPr>
            </w:pPr>
            <w:r w:rsidRPr="009C38DC">
              <w:rPr>
                <w:rFonts w:cs="Times New Roman"/>
                <w:b/>
                <w:sz w:val="24"/>
                <w:szCs w:val="24"/>
              </w:rPr>
              <w:t>Products</w:t>
            </w:r>
          </w:p>
        </w:tc>
        <w:tc>
          <w:tcPr>
            <w:tcW w:w="644" w:type="pct"/>
          </w:tcPr>
          <w:p w:rsidR="00975498" w:rsidRPr="009C38DC" w:rsidRDefault="00975498" w:rsidP="00D734C0">
            <w:pPr>
              <w:rPr>
                <w:sz w:val="24"/>
                <w:szCs w:val="24"/>
              </w:rPr>
            </w:pPr>
            <w:r w:rsidRPr="009C38DC">
              <w:rPr>
                <w:rFonts w:cs="Times New Roman"/>
                <w:b/>
                <w:sz w:val="24"/>
                <w:szCs w:val="24"/>
              </w:rPr>
              <w:t>Provisions</w:t>
            </w:r>
          </w:p>
        </w:tc>
        <w:tc>
          <w:tcPr>
            <w:tcW w:w="1932" w:type="pct"/>
          </w:tcPr>
          <w:p w:rsidR="00975498" w:rsidRPr="009C38DC" w:rsidRDefault="00975498" w:rsidP="00D734C0">
            <w:pPr>
              <w:rPr>
                <w:sz w:val="24"/>
                <w:szCs w:val="24"/>
              </w:rPr>
            </w:pPr>
            <w:r w:rsidRPr="009C38DC">
              <w:rPr>
                <w:rFonts w:cs="Times New Roman"/>
                <w:b/>
                <w:sz w:val="24"/>
                <w:szCs w:val="24"/>
              </w:rPr>
              <w:t>Method</w:t>
            </w:r>
          </w:p>
        </w:tc>
        <w:tc>
          <w:tcPr>
            <w:tcW w:w="839" w:type="pct"/>
          </w:tcPr>
          <w:p w:rsidR="00975498" w:rsidRPr="009C38DC" w:rsidRDefault="00975498" w:rsidP="00D734C0">
            <w:pPr>
              <w:rPr>
                <w:sz w:val="24"/>
                <w:szCs w:val="24"/>
              </w:rPr>
            </w:pPr>
            <w:r w:rsidRPr="009C38DC">
              <w:rPr>
                <w:rFonts w:cs="Times New Roman"/>
                <w:b/>
                <w:sz w:val="24"/>
                <w:szCs w:val="24"/>
              </w:rPr>
              <w:t>Principle</w:t>
            </w:r>
          </w:p>
        </w:tc>
        <w:tc>
          <w:tcPr>
            <w:tcW w:w="941" w:type="pct"/>
          </w:tcPr>
          <w:p w:rsidR="00975498" w:rsidRPr="009C38DC" w:rsidRDefault="004B394A" w:rsidP="00D734C0">
            <w:pPr>
              <w:jc w:val="center"/>
              <w:rPr>
                <w:sz w:val="24"/>
                <w:szCs w:val="24"/>
              </w:rPr>
            </w:pPr>
            <w:r>
              <w:rPr>
                <w:rFonts w:cs="Times New Roman"/>
                <w:b/>
                <w:sz w:val="24"/>
                <w:szCs w:val="24"/>
              </w:rPr>
              <w:t xml:space="preserve">Note and </w:t>
            </w:r>
            <w:r w:rsidR="00975498" w:rsidRPr="009C38DC">
              <w:rPr>
                <w:rFonts w:cs="Times New Roman"/>
                <w:b/>
                <w:sz w:val="24"/>
                <w:szCs w:val="24"/>
              </w:rPr>
              <w:t>Type</w:t>
            </w:r>
          </w:p>
        </w:tc>
      </w:tr>
      <w:tr w:rsidR="00975498" w:rsidRPr="00E54EF8" w:rsidTr="00975498">
        <w:tc>
          <w:tcPr>
            <w:tcW w:w="644" w:type="pct"/>
          </w:tcPr>
          <w:p w:rsidR="00975498" w:rsidRPr="00E54EF8" w:rsidRDefault="00975498" w:rsidP="00D734C0">
            <w:pPr>
              <w:rPr>
                <w:sz w:val="20"/>
                <w:szCs w:val="20"/>
              </w:rPr>
            </w:pPr>
            <w:r w:rsidRPr="00E54EF8">
              <w:rPr>
                <w:sz w:val="20"/>
                <w:szCs w:val="20"/>
              </w:rPr>
              <w:t>Special foods</w:t>
            </w:r>
          </w:p>
        </w:tc>
        <w:tc>
          <w:tcPr>
            <w:tcW w:w="644" w:type="pct"/>
          </w:tcPr>
          <w:p w:rsidR="00975498" w:rsidRPr="00E54EF8" w:rsidRDefault="00975498" w:rsidP="00D734C0">
            <w:pPr>
              <w:tabs>
                <w:tab w:val="left" w:pos="1985"/>
                <w:tab w:val="left" w:pos="3969"/>
              </w:tabs>
              <w:ind w:left="-60"/>
              <w:rPr>
                <w:sz w:val="20"/>
                <w:szCs w:val="20"/>
              </w:rPr>
            </w:pPr>
            <w:r w:rsidRPr="00E54EF8">
              <w:rPr>
                <w:sz w:val="20"/>
                <w:szCs w:val="20"/>
              </w:rPr>
              <w:t>Loss on drying (milk based)</w:t>
            </w:r>
          </w:p>
        </w:tc>
        <w:tc>
          <w:tcPr>
            <w:tcW w:w="1932" w:type="pct"/>
          </w:tcPr>
          <w:p w:rsidR="00975498" w:rsidRPr="00E54EF8" w:rsidRDefault="00975498" w:rsidP="00D734C0">
            <w:pPr>
              <w:ind w:left="-60"/>
              <w:rPr>
                <w:sz w:val="20"/>
                <w:szCs w:val="20"/>
              </w:rPr>
            </w:pPr>
            <w:r w:rsidRPr="00E54EF8">
              <w:rPr>
                <w:sz w:val="20"/>
                <w:szCs w:val="20"/>
              </w:rPr>
              <w:t>AOAC 925.23</w:t>
            </w:r>
          </w:p>
          <w:p w:rsidR="00975498" w:rsidRPr="00E54EF8" w:rsidRDefault="00975498" w:rsidP="00D734C0">
            <w:pPr>
              <w:tabs>
                <w:tab w:val="left" w:pos="1985"/>
                <w:tab w:val="left" w:pos="3969"/>
              </w:tabs>
              <w:ind w:left="-60"/>
              <w:rPr>
                <w:sz w:val="20"/>
                <w:szCs w:val="20"/>
              </w:rPr>
            </w:pPr>
            <w:r w:rsidRPr="00E54EF8">
              <w:rPr>
                <w:strike/>
                <w:sz w:val="20"/>
                <w:szCs w:val="20"/>
              </w:rPr>
              <w:t xml:space="preserve"> IDF Standard 21B:1987 ISO 6731:1989</w:t>
            </w:r>
          </w:p>
          <w:p w:rsidR="00975498" w:rsidRPr="00E54EF8" w:rsidRDefault="00975498" w:rsidP="00E54EF8">
            <w:pPr>
              <w:tabs>
                <w:tab w:val="left" w:pos="1985"/>
                <w:tab w:val="left" w:pos="3969"/>
              </w:tabs>
              <w:ind w:left="-60"/>
              <w:rPr>
                <w:b/>
                <w:sz w:val="20"/>
                <w:szCs w:val="20"/>
                <w:u w:val="single"/>
              </w:rPr>
            </w:pPr>
            <w:r w:rsidRPr="00E54EF8">
              <w:rPr>
                <w:b/>
                <w:sz w:val="20"/>
                <w:szCs w:val="20"/>
                <w:u w:val="single"/>
              </w:rPr>
              <w:t>ISO 6731|IDF 21:2010</w:t>
            </w:r>
          </w:p>
        </w:tc>
        <w:tc>
          <w:tcPr>
            <w:tcW w:w="839" w:type="pct"/>
          </w:tcPr>
          <w:p w:rsidR="00975498" w:rsidRPr="00E54EF8" w:rsidRDefault="00975498" w:rsidP="00D734C0">
            <w:pPr>
              <w:rPr>
                <w:sz w:val="20"/>
                <w:szCs w:val="20"/>
              </w:rPr>
            </w:pPr>
            <w:proofErr w:type="spellStart"/>
            <w:r w:rsidRPr="00E54EF8">
              <w:rPr>
                <w:sz w:val="20"/>
                <w:szCs w:val="20"/>
              </w:rPr>
              <w:t>Gravimetry</w:t>
            </w:r>
            <w:proofErr w:type="spellEnd"/>
            <w:r w:rsidRPr="00E54EF8">
              <w:rPr>
                <w:sz w:val="20"/>
                <w:szCs w:val="20"/>
              </w:rPr>
              <w:tab/>
            </w:r>
          </w:p>
        </w:tc>
        <w:tc>
          <w:tcPr>
            <w:tcW w:w="941" w:type="pct"/>
          </w:tcPr>
          <w:p w:rsidR="00975498" w:rsidRPr="00E54EF8" w:rsidRDefault="00385971" w:rsidP="00D734C0">
            <w:pPr>
              <w:jc w:val="center"/>
              <w:rPr>
                <w:sz w:val="20"/>
                <w:szCs w:val="20"/>
              </w:rPr>
            </w:pPr>
            <w:r w:rsidRPr="00E54EF8">
              <w:rPr>
                <w:sz w:val="20"/>
                <w:szCs w:val="20"/>
              </w:rPr>
              <w:t xml:space="preserve">Type </w:t>
            </w:r>
            <w:r w:rsidR="00975498" w:rsidRPr="00E54EF8">
              <w:rPr>
                <w:sz w:val="20"/>
                <w:szCs w:val="20"/>
              </w:rPr>
              <w:t>I</w:t>
            </w:r>
          </w:p>
          <w:p w:rsidR="004B394A" w:rsidRPr="00E54EF8" w:rsidRDefault="004B394A" w:rsidP="004B394A">
            <w:pPr>
              <w:rPr>
                <w:sz w:val="20"/>
                <w:szCs w:val="20"/>
              </w:rPr>
            </w:pPr>
          </w:p>
        </w:tc>
      </w:tr>
      <w:tr w:rsidR="00975498" w:rsidRPr="00E54EF8" w:rsidTr="00975498">
        <w:tc>
          <w:tcPr>
            <w:tcW w:w="644" w:type="pct"/>
          </w:tcPr>
          <w:p w:rsidR="00975498" w:rsidRPr="00E54EF8" w:rsidRDefault="00975498" w:rsidP="00D734C0">
            <w:pPr>
              <w:rPr>
                <w:sz w:val="20"/>
                <w:szCs w:val="20"/>
              </w:rPr>
            </w:pPr>
            <w:r w:rsidRPr="00E54EF8">
              <w:rPr>
                <w:sz w:val="20"/>
                <w:szCs w:val="20"/>
              </w:rPr>
              <w:t>Special foods</w:t>
            </w:r>
          </w:p>
        </w:tc>
        <w:tc>
          <w:tcPr>
            <w:tcW w:w="644" w:type="pct"/>
          </w:tcPr>
          <w:p w:rsidR="00975498" w:rsidRPr="00E54EF8" w:rsidRDefault="00975498" w:rsidP="00D734C0">
            <w:pPr>
              <w:rPr>
                <w:sz w:val="20"/>
                <w:szCs w:val="20"/>
              </w:rPr>
            </w:pPr>
            <w:r w:rsidRPr="00E54EF8">
              <w:rPr>
                <w:sz w:val="20"/>
                <w:szCs w:val="20"/>
              </w:rPr>
              <w:t>Sodium and Potassium</w:t>
            </w:r>
          </w:p>
        </w:tc>
        <w:tc>
          <w:tcPr>
            <w:tcW w:w="1932" w:type="pct"/>
          </w:tcPr>
          <w:p w:rsidR="00975498" w:rsidRPr="00E54EF8" w:rsidRDefault="00975498" w:rsidP="00D734C0">
            <w:pPr>
              <w:tabs>
                <w:tab w:val="left" w:pos="1985"/>
                <w:tab w:val="left" w:pos="3969"/>
              </w:tabs>
              <w:ind w:left="-60"/>
              <w:jc w:val="left"/>
              <w:rPr>
                <w:strike/>
                <w:sz w:val="20"/>
                <w:szCs w:val="20"/>
              </w:rPr>
            </w:pPr>
            <w:r w:rsidRPr="00E54EF8">
              <w:rPr>
                <w:strike/>
                <w:sz w:val="20"/>
                <w:szCs w:val="20"/>
              </w:rPr>
              <w:t>ISO 8070:1987 (confirmed 1992)</w:t>
            </w:r>
          </w:p>
          <w:p w:rsidR="00975498" w:rsidRPr="00E54EF8" w:rsidRDefault="00975498" w:rsidP="00D734C0">
            <w:pPr>
              <w:tabs>
                <w:tab w:val="left" w:pos="1985"/>
                <w:tab w:val="left" w:pos="3969"/>
              </w:tabs>
              <w:ind w:left="-60"/>
              <w:jc w:val="left"/>
              <w:rPr>
                <w:b/>
                <w:strike/>
                <w:sz w:val="20"/>
                <w:szCs w:val="20"/>
              </w:rPr>
            </w:pPr>
            <w:r w:rsidRPr="00E54EF8">
              <w:rPr>
                <w:strike/>
                <w:sz w:val="20"/>
                <w:szCs w:val="20"/>
              </w:rPr>
              <w:t>IDF Standard 119A:1987</w:t>
            </w:r>
          </w:p>
          <w:p w:rsidR="00975498" w:rsidRPr="00E54EF8" w:rsidRDefault="00975498" w:rsidP="00E54EF8">
            <w:pPr>
              <w:tabs>
                <w:tab w:val="left" w:pos="1985"/>
                <w:tab w:val="left" w:pos="3969"/>
              </w:tabs>
              <w:ind w:left="-60"/>
              <w:jc w:val="left"/>
              <w:rPr>
                <w:sz w:val="20"/>
                <w:szCs w:val="20"/>
              </w:rPr>
            </w:pPr>
            <w:r w:rsidRPr="00E54EF8">
              <w:rPr>
                <w:b/>
                <w:sz w:val="20"/>
                <w:szCs w:val="20"/>
                <w:u w:val="single"/>
              </w:rPr>
              <w:t>ISO 8070|IDF 119:2007</w:t>
            </w:r>
          </w:p>
        </w:tc>
        <w:tc>
          <w:tcPr>
            <w:tcW w:w="839" w:type="pct"/>
          </w:tcPr>
          <w:p w:rsidR="00975498" w:rsidRPr="00E54EF8" w:rsidRDefault="00975498" w:rsidP="00D734C0">
            <w:pPr>
              <w:rPr>
                <w:sz w:val="20"/>
                <w:szCs w:val="20"/>
              </w:rPr>
            </w:pPr>
            <w:r w:rsidRPr="00E54EF8">
              <w:rPr>
                <w:sz w:val="20"/>
                <w:szCs w:val="20"/>
              </w:rPr>
              <w:t xml:space="preserve">Flame </w:t>
            </w:r>
            <w:r w:rsidRPr="00E54EF8">
              <w:rPr>
                <w:strike/>
                <w:sz w:val="20"/>
                <w:szCs w:val="20"/>
              </w:rPr>
              <w:t>emission</w:t>
            </w:r>
            <w:r w:rsidRPr="00E54EF8">
              <w:rPr>
                <w:sz w:val="20"/>
                <w:szCs w:val="20"/>
              </w:rPr>
              <w:t xml:space="preserve"> </w:t>
            </w:r>
            <w:r w:rsidRPr="00E54EF8">
              <w:rPr>
                <w:b/>
                <w:sz w:val="20"/>
                <w:szCs w:val="20"/>
                <w:u w:val="single"/>
              </w:rPr>
              <w:t>atomic absorption</w:t>
            </w:r>
            <w:r w:rsidRPr="00E54EF8">
              <w:rPr>
                <w:sz w:val="20"/>
                <w:szCs w:val="20"/>
              </w:rPr>
              <w:t xml:space="preserve"> spectrometry</w:t>
            </w:r>
          </w:p>
        </w:tc>
        <w:tc>
          <w:tcPr>
            <w:tcW w:w="941" w:type="pct"/>
          </w:tcPr>
          <w:p w:rsidR="00975498" w:rsidRPr="00E54EF8" w:rsidRDefault="00385971" w:rsidP="00D734C0">
            <w:pPr>
              <w:jc w:val="center"/>
              <w:rPr>
                <w:sz w:val="20"/>
                <w:szCs w:val="20"/>
              </w:rPr>
            </w:pPr>
            <w:r w:rsidRPr="00E54EF8">
              <w:rPr>
                <w:sz w:val="20"/>
                <w:szCs w:val="20"/>
              </w:rPr>
              <w:t xml:space="preserve">Type </w:t>
            </w:r>
            <w:r w:rsidR="00975498" w:rsidRPr="00E54EF8">
              <w:rPr>
                <w:sz w:val="20"/>
                <w:szCs w:val="20"/>
              </w:rPr>
              <w:t>II</w:t>
            </w:r>
          </w:p>
        </w:tc>
      </w:tr>
      <w:tr w:rsidR="00975498" w:rsidRPr="00E54EF8" w:rsidTr="00975498">
        <w:tc>
          <w:tcPr>
            <w:tcW w:w="644" w:type="pct"/>
          </w:tcPr>
          <w:p w:rsidR="00975498" w:rsidRPr="00E54EF8" w:rsidRDefault="00975498" w:rsidP="00D734C0">
            <w:pPr>
              <w:rPr>
                <w:sz w:val="20"/>
                <w:szCs w:val="20"/>
              </w:rPr>
            </w:pPr>
            <w:r w:rsidRPr="00E54EF8">
              <w:rPr>
                <w:sz w:val="20"/>
                <w:szCs w:val="20"/>
              </w:rPr>
              <w:t>Infant formula</w:t>
            </w:r>
          </w:p>
        </w:tc>
        <w:tc>
          <w:tcPr>
            <w:tcW w:w="644" w:type="pct"/>
          </w:tcPr>
          <w:p w:rsidR="00975498" w:rsidRPr="00E54EF8" w:rsidRDefault="00975498" w:rsidP="00D734C0">
            <w:pPr>
              <w:rPr>
                <w:sz w:val="20"/>
                <w:szCs w:val="20"/>
              </w:rPr>
            </w:pPr>
            <w:r w:rsidRPr="00E54EF8">
              <w:rPr>
                <w:sz w:val="20"/>
                <w:szCs w:val="20"/>
              </w:rPr>
              <w:t>Moisture/Total Solids</w:t>
            </w:r>
          </w:p>
        </w:tc>
        <w:tc>
          <w:tcPr>
            <w:tcW w:w="1932" w:type="pct"/>
          </w:tcPr>
          <w:p w:rsidR="00975498" w:rsidRPr="00E54EF8" w:rsidRDefault="00975498" w:rsidP="00D734C0">
            <w:pPr>
              <w:rPr>
                <w:sz w:val="20"/>
                <w:szCs w:val="20"/>
              </w:rPr>
            </w:pPr>
            <w:r w:rsidRPr="00E54EF8">
              <w:rPr>
                <w:sz w:val="20"/>
                <w:szCs w:val="20"/>
              </w:rPr>
              <w:t>AOAC 990.20</w:t>
            </w:r>
          </w:p>
          <w:p w:rsidR="00975498" w:rsidRPr="00E54EF8" w:rsidRDefault="00975498" w:rsidP="00D734C0">
            <w:pPr>
              <w:rPr>
                <w:strike/>
                <w:sz w:val="20"/>
                <w:szCs w:val="20"/>
              </w:rPr>
            </w:pPr>
            <w:r w:rsidRPr="00E54EF8">
              <w:rPr>
                <w:strike/>
                <w:sz w:val="20"/>
                <w:szCs w:val="20"/>
              </w:rPr>
              <w:t>IDF 21B:1987 or</w:t>
            </w:r>
          </w:p>
          <w:p w:rsidR="00975498" w:rsidRPr="00E54EF8" w:rsidRDefault="00975498" w:rsidP="00D734C0">
            <w:pPr>
              <w:rPr>
                <w:strike/>
                <w:sz w:val="20"/>
                <w:szCs w:val="20"/>
              </w:rPr>
            </w:pPr>
            <w:r w:rsidRPr="00E54EF8">
              <w:rPr>
                <w:strike/>
                <w:sz w:val="20"/>
                <w:szCs w:val="20"/>
              </w:rPr>
              <w:t>ISO 6731:1989</w:t>
            </w:r>
          </w:p>
          <w:p w:rsidR="00975498" w:rsidRPr="00E54EF8" w:rsidRDefault="00975498" w:rsidP="00652906">
            <w:pPr>
              <w:tabs>
                <w:tab w:val="left" w:pos="1985"/>
                <w:tab w:val="left" w:pos="3969"/>
              </w:tabs>
              <w:ind w:left="-60"/>
              <w:rPr>
                <w:sz w:val="20"/>
                <w:szCs w:val="20"/>
              </w:rPr>
            </w:pPr>
            <w:r w:rsidRPr="00E54EF8">
              <w:rPr>
                <w:b/>
                <w:sz w:val="20"/>
                <w:szCs w:val="20"/>
                <w:u w:val="single"/>
              </w:rPr>
              <w:t>ISO 6731|IDF 21:2010</w:t>
            </w:r>
          </w:p>
        </w:tc>
        <w:tc>
          <w:tcPr>
            <w:tcW w:w="839" w:type="pct"/>
          </w:tcPr>
          <w:p w:rsidR="00975498" w:rsidRPr="00E54EF8" w:rsidRDefault="00975498" w:rsidP="00D734C0">
            <w:pPr>
              <w:rPr>
                <w:sz w:val="20"/>
                <w:szCs w:val="20"/>
              </w:rPr>
            </w:pPr>
            <w:proofErr w:type="spellStart"/>
            <w:r w:rsidRPr="00E54EF8">
              <w:rPr>
                <w:sz w:val="20"/>
                <w:szCs w:val="20"/>
              </w:rPr>
              <w:t>Gravimetry</w:t>
            </w:r>
            <w:proofErr w:type="spellEnd"/>
          </w:p>
        </w:tc>
        <w:tc>
          <w:tcPr>
            <w:tcW w:w="941" w:type="pct"/>
          </w:tcPr>
          <w:p w:rsidR="00975498" w:rsidRPr="00E54EF8" w:rsidRDefault="00385971" w:rsidP="00D734C0">
            <w:pPr>
              <w:jc w:val="center"/>
              <w:rPr>
                <w:sz w:val="20"/>
                <w:szCs w:val="20"/>
              </w:rPr>
            </w:pPr>
            <w:r w:rsidRPr="00E54EF8">
              <w:rPr>
                <w:sz w:val="20"/>
                <w:szCs w:val="20"/>
              </w:rPr>
              <w:t xml:space="preserve">Type </w:t>
            </w:r>
            <w:r w:rsidR="00975498" w:rsidRPr="00E54EF8">
              <w:rPr>
                <w:sz w:val="20"/>
                <w:szCs w:val="20"/>
              </w:rPr>
              <w:t>I</w:t>
            </w:r>
          </w:p>
        </w:tc>
      </w:tr>
    </w:tbl>
    <w:p w:rsidR="00C32C57" w:rsidRPr="00C32C57" w:rsidRDefault="00C32C57" w:rsidP="00975498">
      <w:pPr>
        <w:tabs>
          <w:tab w:val="left" w:pos="1985"/>
          <w:tab w:val="left" w:pos="3969"/>
        </w:tabs>
        <w:ind w:left="-284"/>
        <w:rPr>
          <w:sz w:val="24"/>
          <w:szCs w:val="24"/>
          <w:lang w:val="en-US"/>
        </w:rPr>
      </w:pPr>
    </w:p>
    <w:p w:rsidR="00975498" w:rsidRPr="00551129" w:rsidRDefault="00551129" w:rsidP="00652906">
      <w:pPr>
        <w:pStyle w:val="af1"/>
        <w:numPr>
          <w:ilvl w:val="0"/>
          <w:numId w:val="19"/>
        </w:numPr>
        <w:tabs>
          <w:tab w:val="left" w:pos="709"/>
          <w:tab w:val="left" w:pos="3969"/>
        </w:tabs>
        <w:ind w:left="0" w:firstLine="0"/>
        <w:rPr>
          <w:b/>
          <w:sz w:val="22"/>
          <w:szCs w:val="22"/>
        </w:rPr>
      </w:pPr>
      <w:r w:rsidRPr="00551129">
        <w:rPr>
          <w:b/>
          <w:sz w:val="22"/>
          <w:szCs w:val="22"/>
        </w:rPr>
        <w:t>COMMITTEE ON MILK AND MILK PRODUCTS</w:t>
      </w:r>
      <w:r w:rsidRPr="00551129">
        <w:rPr>
          <w:sz w:val="22"/>
          <w:szCs w:val="22"/>
        </w:rPr>
        <w:tab/>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844"/>
        <w:gridCol w:w="4504"/>
        <w:gridCol w:w="2488"/>
        <w:gridCol w:w="1695"/>
        <w:gridCol w:w="951"/>
      </w:tblGrid>
      <w:tr w:rsidR="004B394A" w:rsidRPr="009C38DC" w:rsidTr="00B61C7A">
        <w:tc>
          <w:tcPr>
            <w:tcW w:w="990" w:type="pct"/>
          </w:tcPr>
          <w:p w:rsidR="004B394A" w:rsidRPr="009C38DC" w:rsidRDefault="004B394A" w:rsidP="00D734C0">
            <w:pPr>
              <w:rPr>
                <w:sz w:val="24"/>
                <w:szCs w:val="24"/>
              </w:rPr>
            </w:pPr>
            <w:r w:rsidRPr="009C38DC">
              <w:rPr>
                <w:rFonts w:cs="Times New Roman"/>
                <w:b/>
                <w:sz w:val="24"/>
                <w:szCs w:val="24"/>
              </w:rPr>
              <w:t>Products</w:t>
            </w:r>
          </w:p>
        </w:tc>
        <w:tc>
          <w:tcPr>
            <w:tcW w:w="644" w:type="pct"/>
          </w:tcPr>
          <w:p w:rsidR="004B394A" w:rsidRPr="009C38DC" w:rsidRDefault="004B394A" w:rsidP="00D734C0">
            <w:pPr>
              <w:rPr>
                <w:sz w:val="24"/>
                <w:szCs w:val="24"/>
              </w:rPr>
            </w:pPr>
            <w:r w:rsidRPr="009C38DC">
              <w:rPr>
                <w:rFonts w:cs="Times New Roman"/>
                <w:b/>
                <w:sz w:val="24"/>
                <w:szCs w:val="24"/>
              </w:rPr>
              <w:t>Provisions</w:t>
            </w:r>
          </w:p>
        </w:tc>
        <w:tc>
          <w:tcPr>
            <w:tcW w:w="1573" w:type="pct"/>
          </w:tcPr>
          <w:p w:rsidR="004B394A" w:rsidRPr="009C38DC" w:rsidRDefault="004B394A" w:rsidP="00D734C0">
            <w:pPr>
              <w:rPr>
                <w:sz w:val="24"/>
                <w:szCs w:val="24"/>
              </w:rPr>
            </w:pPr>
            <w:r w:rsidRPr="009C38DC">
              <w:rPr>
                <w:rFonts w:cs="Times New Roman"/>
                <w:b/>
                <w:sz w:val="24"/>
                <w:szCs w:val="24"/>
              </w:rPr>
              <w:t>Method</w:t>
            </w:r>
          </w:p>
        </w:tc>
        <w:tc>
          <w:tcPr>
            <w:tcW w:w="869" w:type="pct"/>
          </w:tcPr>
          <w:p w:rsidR="004B394A" w:rsidRPr="009C38DC" w:rsidRDefault="004B394A" w:rsidP="00D734C0">
            <w:pPr>
              <w:rPr>
                <w:sz w:val="24"/>
                <w:szCs w:val="24"/>
              </w:rPr>
            </w:pPr>
            <w:r w:rsidRPr="009C38DC">
              <w:rPr>
                <w:rFonts w:cs="Times New Roman"/>
                <w:b/>
                <w:sz w:val="24"/>
                <w:szCs w:val="24"/>
              </w:rPr>
              <w:t>Principle</w:t>
            </w:r>
          </w:p>
        </w:tc>
        <w:tc>
          <w:tcPr>
            <w:tcW w:w="924" w:type="pct"/>
            <w:gridSpan w:val="2"/>
          </w:tcPr>
          <w:p w:rsidR="004B394A" w:rsidRPr="009C38DC" w:rsidRDefault="004B394A" w:rsidP="00D734C0">
            <w:pPr>
              <w:jc w:val="center"/>
              <w:rPr>
                <w:sz w:val="24"/>
                <w:szCs w:val="24"/>
              </w:rPr>
            </w:pPr>
            <w:r w:rsidRPr="009C38DC">
              <w:rPr>
                <w:rFonts w:cs="Times New Roman"/>
                <w:b/>
                <w:sz w:val="24"/>
                <w:szCs w:val="24"/>
              </w:rPr>
              <w:t>Type</w:t>
            </w:r>
          </w:p>
        </w:tc>
      </w:tr>
      <w:tr w:rsidR="004B394A" w:rsidRPr="00C221A8" w:rsidTr="00B61C7A">
        <w:tc>
          <w:tcPr>
            <w:tcW w:w="990" w:type="pct"/>
          </w:tcPr>
          <w:p w:rsidR="004B394A" w:rsidRPr="00B61C7A" w:rsidRDefault="004B394A" w:rsidP="00D734C0">
            <w:pPr>
              <w:rPr>
                <w:strike/>
                <w:sz w:val="20"/>
                <w:szCs w:val="20"/>
              </w:rPr>
            </w:pPr>
            <w:r w:rsidRPr="00B61C7A">
              <w:rPr>
                <w:strike/>
                <w:sz w:val="20"/>
                <w:szCs w:val="20"/>
              </w:rPr>
              <w:t>Edible Casein Products</w:t>
            </w:r>
          </w:p>
        </w:tc>
        <w:tc>
          <w:tcPr>
            <w:tcW w:w="644" w:type="pct"/>
          </w:tcPr>
          <w:p w:rsidR="004B394A" w:rsidRPr="00B61C7A" w:rsidRDefault="004B394A" w:rsidP="00D734C0">
            <w:pPr>
              <w:tabs>
                <w:tab w:val="left" w:pos="1985"/>
                <w:tab w:val="left" w:pos="3969"/>
              </w:tabs>
              <w:ind w:left="-60"/>
              <w:rPr>
                <w:strike/>
                <w:sz w:val="20"/>
                <w:szCs w:val="20"/>
              </w:rPr>
            </w:pPr>
            <w:r w:rsidRPr="00B61C7A">
              <w:rPr>
                <w:strike/>
                <w:sz w:val="20"/>
                <w:szCs w:val="20"/>
              </w:rPr>
              <w:t>Casein in protein</w:t>
            </w:r>
          </w:p>
        </w:tc>
        <w:tc>
          <w:tcPr>
            <w:tcW w:w="1573" w:type="pct"/>
          </w:tcPr>
          <w:p w:rsidR="004B394A" w:rsidRPr="00B61C7A" w:rsidRDefault="004B394A" w:rsidP="00D734C0">
            <w:pPr>
              <w:rPr>
                <w:strike/>
                <w:sz w:val="20"/>
                <w:szCs w:val="20"/>
              </w:rPr>
            </w:pPr>
            <w:r w:rsidRPr="00B61C7A">
              <w:rPr>
                <w:strike/>
                <w:sz w:val="20"/>
                <w:szCs w:val="20"/>
              </w:rPr>
              <w:t>ISO 17997-1|IDF 29-1:2004</w:t>
            </w:r>
          </w:p>
        </w:tc>
        <w:tc>
          <w:tcPr>
            <w:tcW w:w="869" w:type="pct"/>
          </w:tcPr>
          <w:p w:rsidR="004B394A" w:rsidRPr="00B61C7A" w:rsidRDefault="004B394A" w:rsidP="00D734C0">
            <w:pPr>
              <w:rPr>
                <w:strike/>
                <w:sz w:val="20"/>
                <w:szCs w:val="20"/>
              </w:rPr>
            </w:pPr>
            <w:proofErr w:type="spellStart"/>
            <w:r w:rsidRPr="00B61C7A">
              <w:rPr>
                <w:strike/>
                <w:sz w:val="20"/>
                <w:szCs w:val="20"/>
              </w:rPr>
              <w:t>Titrimetry</w:t>
            </w:r>
            <w:proofErr w:type="spellEnd"/>
            <w:r w:rsidRPr="00B61C7A">
              <w:rPr>
                <w:strike/>
                <w:sz w:val="20"/>
                <w:szCs w:val="20"/>
              </w:rPr>
              <w:t xml:space="preserve">, </w:t>
            </w:r>
            <w:proofErr w:type="spellStart"/>
            <w:r w:rsidRPr="00B61C7A">
              <w:rPr>
                <w:strike/>
                <w:sz w:val="20"/>
                <w:szCs w:val="20"/>
              </w:rPr>
              <w:t>Kjeldahl</w:t>
            </w:r>
            <w:proofErr w:type="spellEnd"/>
          </w:p>
        </w:tc>
        <w:tc>
          <w:tcPr>
            <w:tcW w:w="924" w:type="pct"/>
            <w:gridSpan w:val="2"/>
          </w:tcPr>
          <w:p w:rsidR="004B394A" w:rsidRPr="00B61C7A" w:rsidRDefault="004B394A" w:rsidP="00D734C0">
            <w:pPr>
              <w:jc w:val="center"/>
              <w:rPr>
                <w:strike/>
                <w:sz w:val="20"/>
                <w:szCs w:val="20"/>
              </w:rPr>
            </w:pPr>
            <w:r w:rsidRPr="00B61C7A">
              <w:rPr>
                <w:strike/>
                <w:sz w:val="20"/>
                <w:szCs w:val="20"/>
              </w:rPr>
              <w:t>I</w:t>
            </w:r>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rPr>
          <w:trHeight w:val="472"/>
        </w:trPr>
        <w:tc>
          <w:tcPr>
            <w:tcW w:w="990" w:type="pct"/>
          </w:tcPr>
          <w:p w:rsidR="00975498" w:rsidRPr="00B61C7A" w:rsidDel="00667FAC" w:rsidRDefault="00975498" w:rsidP="00D734C0">
            <w:pPr>
              <w:jc w:val="left"/>
              <w:rPr>
                <w:del w:id="26" w:author="Hidetaka Kobayashi" w:date="2013-03-08T09:59:00Z"/>
                <w:i/>
                <w:sz w:val="20"/>
                <w:szCs w:val="20"/>
              </w:rPr>
            </w:pPr>
            <w:del w:id="27" w:author="Hidetaka Kobayashi" w:date="2013-03-08T09:59:00Z">
              <w:r w:rsidRPr="00B61C7A" w:rsidDel="00667FAC">
                <w:rPr>
                  <w:sz w:val="20"/>
                  <w:szCs w:val="20"/>
                </w:rPr>
                <w:lastRenderedPageBreak/>
                <w:delText>Milk products (products not completely soluble in ammonia)</w:delText>
              </w:r>
              <w:r w:rsidRPr="00B61C7A" w:rsidDel="00667FAC">
                <w:rPr>
                  <w:i/>
                  <w:sz w:val="20"/>
                  <w:szCs w:val="20"/>
                </w:rPr>
                <w:delText xml:space="preserve"> </w:delText>
              </w:r>
            </w:del>
          </w:p>
          <w:p w:rsidR="00975498" w:rsidRPr="00B61C7A" w:rsidRDefault="00975498" w:rsidP="00D734C0">
            <w:pPr>
              <w:jc w:val="left"/>
              <w:rPr>
                <w:rFonts w:cs="Times New Roman"/>
                <w:sz w:val="20"/>
                <w:szCs w:val="20"/>
              </w:rPr>
            </w:pPr>
            <w:del w:id="28"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rPr>
                <w:rFonts w:cs="Times New Roman"/>
                <w:sz w:val="20"/>
                <w:szCs w:val="20"/>
              </w:rPr>
            </w:pPr>
            <w:del w:id="29" w:author="Hidetaka Kobayashi" w:date="2013-03-08T09:59:00Z">
              <w:r w:rsidRPr="00B61C7A" w:rsidDel="00667FAC">
                <w:rPr>
                  <w:sz w:val="20"/>
                  <w:szCs w:val="20"/>
                </w:rPr>
                <w:delText>Milk fat</w:delText>
              </w:r>
            </w:del>
          </w:p>
        </w:tc>
        <w:tc>
          <w:tcPr>
            <w:tcW w:w="1573" w:type="pct"/>
          </w:tcPr>
          <w:p w:rsidR="00975498" w:rsidRPr="00B61C7A" w:rsidDel="00667FAC" w:rsidRDefault="00975498" w:rsidP="00D734C0">
            <w:pPr>
              <w:rPr>
                <w:del w:id="30" w:author="Hidetaka Kobayashi" w:date="2013-03-08T09:59:00Z"/>
                <w:b/>
                <w:i/>
                <w:strike/>
                <w:sz w:val="20"/>
                <w:szCs w:val="20"/>
              </w:rPr>
            </w:pPr>
            <w:del w:id="31" w:author="Hidetaka Kobayashi" w:date="2013-03-08T09:59:00Z">
              <w:r w:rsidRPr="00B61C7A" w:rsidDel="00667FAC">
                <w:rPr>
                  <w:b/>
                  <w:strike/>
                  <w:sz w:val="20"/>
                  <w:szCs w:val="20"/>
                </w:rPr>
                <w:delText>IDF 124-3|ISO 8262-3:2005</w:delText>
              </w:r>
              <w:r w:rsidRPr="00B61C7A" w:rsidDel="00667FAC">
                <w:rPr>
                  <w:b/>
                  <w:i/>
                  <w:strike/>
                  <w:sz w:val="20"/>
                  <w:szCs w:val="20"/>
                </w:rPr>
                <w:delText xml:space="preserve"> </w:delText>
              </w:r>
            </w:del>
          </w:p>
          <w:p w:rsidR="00975498" w:rsidRPr="00B61C7A" w:rsidDel="00667FAC" w:rsidRDefault="00975498" w:rsidP="00D734C0">
            <w:pPr>
              <w:rPr>
                <w:del w:id="32" w:author="Hidetaka Kobayashi" w:date="2013-03-08T09:59:00Z"/>
                <w:b/>
                <w:sz w:val="20"/>
                <w:szCs w:val="20"/>
                <w:u w:val="single"/>
              </w:rPr>
            </w:pPr>
          </w:p>
          <w:p w:rsidR="00975498" w:rsidRPr="00B61C7A" w:rsidDel="00667FAC" w:rsidRDefault="00975498" w:rsidP="00D734C0">
            <w:pPr>
              <w:rPr>
                <w:del w:id="33" w:author="Hidetaka Kobayashi" w:date="2013-03-08T09:59:00Z"/>
                <w:b/>
                <w:i/>
                <w:sz w:val="20"/>
                <w:szCs w:val="20"/>
                <w:u w:val="single"/>
              </w:rPr>
            </w:pPr>
            <w:del w:id="34" w:author="Hidetaka Kobayashi" w:date="2013-03-08T09:59:00Z">
              <w:r w:rsidRPr="00B61C7A" w:rsidDel="00667FAC">
                <w:rPr>
                  <w:b/>
                  <w:sz w:val="20"/>
                  <w:szCs w:val="20"/>
                  <w:u w:val="single"/>
                </w:rPr>
                <w:delText>ISO 8262-3|IDF 124-3:2005</w:delText>
              </w:r>
              <w:r w:rsidRPr="00B61C7A" w:rsidDel="00667FAC">
                <w:rPr>
                  <w:b/>
                  <w:i/>
                  <w:sz w:val="20"/>
                  <w:szCs w:val="20"/>
                  <w:u w:val="single"/>
                </w:rPr>
                <w:delText xml:space="preserve"> </w:delText>
              </w:r>
            </w:del>
          </w:p>
          <w:p w:rsidR="00975498" w:rsidRPr="00B61C7A" w:rsidRDefault="00975498" w:rsidP="00D734C0">
            <w:pPr>
              <w:rPr>
                <w:b/>
                <w:i/>
                <w:sz w:val="20"/>
                <w:szCs w:val="20"/>
                <w:u w:val="single"/>
              </w:rPr>
            </w:pPr>
          </w:p>
        </w:tc>
        <w:tc>
          <w:tcPr>
            <w:tcW w:w="869" w:type="pct"/>
          </w:tcPr>
          <w:p w:rsidR="00975498" w:rsidRPr="00B61C7A" w:rsidRDefault="00975498" w:rsidP="00D734C0">
            <w:pPr>
              <w:rPr>
                <w:rFonts w:cs="Times New Roman"/>
                <w:sz w:val="20"/>
                <w:szCs w:val="20"/>
              </w:rPr>
            </w:pPr>
            <w:del w:id="35" w:author="Hidetaka Kobayashi" w:date="2013-03-08T09:59:00Z">
              <w:r w:rsidRPr="00B61C7A" w:rsidDel="00667FAC">
                <w:rPr>
                  <w:sz w:val="20"/>
                  <w:szCs w:val="20"/>
                </w:rPr>
                <w:delText>Gravimetry (Weibull-Berntrop)</w:delText>
              </w:r>
            </w:del>
          </w:p>
        </w:tc>
        <w:tc>
          <w:tcPr>
            <w:tcW w:w="924" w:type="pct"/>
            <w:gridSpan w:val="2"/>
          </w:tcPr>
          <w:p w:rsidR="00975498" w:rsidRPr="00B61C7A" w:rsidRDefault="00975498" w:rsidP="00D734C0">
            <w:pPr>
              <w:rPr>
                <w:rFonts w:cs="Times New Roman"/>
                <w:sz w:val="20"/>
                <w:szCs w:val="20"/>
              </w:rPr>
            </w:pPr>
            <w:del w:id="36" w:author="Hidetaka Kobayashi" w:date="2013-03-08T09:59:00Z">
              <w:r w:rsidRPr="00B61C7A" w:rsidDel="00667FAC">
                <w:rPr>
                  <w:rFonts w:cs="Times New Roman"/>
                  <w:sz w:val="20"/>
                  <w:szCs w:val="20"/>
                </w:rPr>
                <w:delText>I</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rPr>
          <w:trHeight w:val="789"/>
        </w:trPr>
        <w:tc>
          <w:tcPr>
            <w:tcW w:w="990" w:type="pct"/>
          </w:tcPr>
          <w:p w:rsidR="00975498" w:rsidRPr="00B61C7A" w:rsidDel="00667FAC" w:rsidRDefault="00975498" w:rsidP="00D734C0">
            <w:pPr>
              <w:jc w:val="left"/>
              <w:rPr>
                <w:del w:id="37" w:author="Hidetaka Kobayashi" w:date="2013-03-08T09:59:00Z"/>
                <w:rFonts w:cs="Times New Roman"/>
                <w:sz w:val="20"/>
                <w:szCs w:val="20"/>
              </w:rPr>
            </w:pPr>
            <w:del w:id="38" w:author="Hidetaka Kobayashi" w:date="2013-03-08T09:59:00Z">
              <w:r w:rsidRPr="00B61C7A" w:rsidDel="00667FAC">
                <w:rPr>
                  <w:rFonts w:cs="Times New Roman"/>
                  <w:sz w:val="20"/>
                  <w:szCs w:val="20"/>
                </w:rPr>
                <w:delText>Blend of evaporated skimmed milk and</w:delText>
              </w:r>
            </w:del>
          </w:p>
          <w:p w:rsidR="00975498" w:rsidRPr="00B61C7A" w:rsidDel="00667FAC" w:rsidRDefault="00975498" w:rsidP="00D734C0">
            <w:pPr>
              <w:jc w:val="left"/>
              <w:rPr>
                <w:del w:id="39" w:author="Hidetaka Kobayashi" w:date="2013-03-08T09:59:00Z"/>
                <w:i/>
                <w:sz w:val="20"/>
                <w:szCs w:val="20"/>
              </w:rPr>
            </w:pPr>
            <w:del w:id="40" w:author="Hidetaka Kobayashi" w:date="2013-03-08T09:59:00Z">
              <w:r w:rsidRPr="00B61C7A" w:rsidDel="00667FAC">
                <w:rPr>
                  <w:rFonts w:cs="Times New Roman"/>
                  <w:sz w:val="20"/>
                  <w:szCs w:val="20"/>
                </w:rPr>
                <w:delText>vegetable fat</w:delText>
              </w:r>
              <w:r w:rsidRPr="00B61C7A" w:rsidDel="00667FAC">
                <w:rPr>
                  <w:i/>
                  <w:sz w:val="20"/>
                  <w:szCs w:val="20"/>
                </w:rPr>
                <w:delText xml:space="preserve"> </w:delText>
              </w:r>
            </w:del>
          </w:p>
          <w:p w:rsidR="00B61C7A" w:rsidRPr="00B61C7A" w:rsidRDefault="00975498" w:rsidP="00B61C7A">
            <w:pPr>
              <w:jc w:val="left"/>
              <w:rPr>
                <w:rFonts w:eastAsiaTheme="minorEastAsia" w:cs="Times New Roman"/>
                <w:sz w:val="20"/>
                <w:szCs w:val="20"/>
                <w:lang w:eastAsia="ja-JP"/>
              </w:rPr>
            </w:pPr>
            <w:del w:id="41" w:author="Hidetaka Kobayashi" w:date="2013-03-08T09:59:00Z">
              <w:r w:rsidRPr="00B61C7A" w:rsidDel="00667FAC">
                <w:rPr>
                  <w:i/>
                  <w:sz w:val="20"/>
                  <w:szCs w:val="20"/>
                </w:rPr>
                <w:delText>See Appendix II Alinorm 10/33/23 CCMAS 2010</w:delText>
              </w:r>
            </w:del>
          </w:p>
        </w:tc>
        <w:tc>
          <w:tcPr>
            <w:tcW w:w="644" w:type="pct"/>
          </w:tcPr>
          <w:p w:rsidR="00975498" w:rsidRPr="00B61C7A" w:rsidRDefault="00975498" w:rsidP="00D734C0">
            <w:pPr>
              <w:rPr>
                <w:rFonts w:cs="Times New Roman"/>
                <w:sz w:val="20"/>
                <w:szCs w:val="20"/>
              </w:rPr>
            </w:pPr>
            <w:del w:id="42" w:author="Hidetaka Kobayashi" w:date="2013-03-08T09:59:00Z">
              <w:r w:rsidRPr="00B61C7A" w:rsidDel="00667FAC">
                <w:rPr>
                  <w:rFonts w:cs="Times New Roman"/>
                  <w:sz w:val="20"/>
                  <w:szCs w:val="20"/>
                </w:rPr>
                <w:delText>Total fat</w:delText>
              </w:r>
            </w:del>
          </w:p>
        </w:tc>
        <w:tc>
          <w:tcPr>
            <w:tcW w:w="1573" w:type="pct"/>
          </w:tcPr>
          <w:p w:rsidR="00975498" w:rsidRPr="00B61C7A" w:rsidDel="00667FAC" w:rsidRDefault="00975498" w:rsidP="00D734C0">
            <w:pPr>
              <w:rPr>
                <w:del w:id="43" w:author="Hidetaka Kobayashi" w:date="2013-03-08T09:59:00Z"/>
                <w:rFonts w:cs="Times New Roman"/>
                <w:strike/>
                <w:sz w:val="20"/>
                <w:szCs w:val="20"/>
              </w:rPr>
            </w:pPr>
            <w:del w:id="44" w:author="Hidetaka Kobayashi" w:date="2013-03-08T09:59:00Z">
              <w:r w:rsidRPr="00B61C7A" w:rsidDel="00667FAC">
                <w:rPr>
                  <w:rFonts w:cs="Times New Roman"/>
                  <w:sz w:val="20"/>
                  <w:szCs w:val="20"/>
                </w:rPr>
                <w:delText xml:space="preserve">ISO 1737| IDF 13:2008 </w:delText>
              </w:r>
            </w:del>
          </w:p>
          <w:p w:rsidR="00975498" w:rsidRPr="00B61C7A" w:rsidDel="00667FAC" w:rsidRDefault="00975498" w:rsidP="00D734C0">
            <w:pPr>
              <w:rPr>
                <w:del w:id="45" w:author="Hidetaka Kobayashi" w:date="2013-03-08T09:59:00Z"/>
                <w:rFonts w:cs="Times New Roman"/>
                <w:b/>
                <w:sz w:val="20"/>
                <w:szCs w:val="20"/>
                <w:u w:val="single"/>
              </w:rPr>
            </w:pPr>
          </w:p>
          <w:p w:rsidR="00975498" w:rsidRPr="00B61C7A" w:rsidRDefault="00975498" w:rsidP="00D734C0">
            <w:pPr>
              <w:rPr>
                <w:rFonts w:cs="Times New Roman"/>
                <w:sz w:val="20"/>
                <w:szCs w:val="20"/>
              </w:rPr>
            </w:pPr>
          </w:p>
        </w:tc>
        <w:tc>
          <w:tcPr>
            <w:tcW w:w="869" w:type="pct"/>
          </w:tcPr>
          <w:p w:rsidR="00975498" w:rsidRPr="00B61C7A" w:rsidRDefault="00975498" w:rsidP="00D734C0">
            <w:pPr>
              <w:rPr>
                <w:rFonts w:cs="Times New Roman"/>
                <w:sz w:val="20"/>
                <w:szCs w:val="20"/>
              </w:rPr>
            </w:pPr>
            <w:del w:id="46" w:author="Hidetaka Kobayashi" w:date="2013-03-08T09:59:00Z">
              <w:r w:rsidRPr="00B61C7A" w:rsidDel="00667FAC">
                <w:rPr>
                  <w:rFonts w:cs="Times New Roman"/>
                  <w:sz w:val="20"/>
                  <w:szCs w:val="20"/>
                </w:rPr>
                <w:delText>Gravimetry (Röse-Gottlieb)</w:delText>
              </w:r>
            </w:del>
          </w:p>
        </w:tc>
        <w:tc>
          <w:tcPr>
            <w:tcW w:w="924" w:type="pct"/>
            <w:gridSpan w:val="2"/>
          </w:tcPr>
          <w:p w:rsidR="00975498" w:rsidRPr="00B61C7A" w:rsidDel="00667FAC" w:rsidRDefault="00975498" w:rsidP="00D734C0">
            <w:pPr>
              <w:rPr>
                <w:del w:id="47" w:author="Hidetaka Kobayashi" w:date="2013-03-08T09:59:00Z"/>
                <w:rFonts w:cs="Times New Roman"/>
                <w:sz w:val="20"/>
                <w:szCs w:val="20"/>
              </w:rPr>
            </w:pPr>
            <w:del w:id="48" w:author="Hidetaka Kobayashi" w:date="2013-03-08T09:59:00Z">
              <w:r w:rsidRPr="00B61C7A" w:rsidDel="00667FAC">
                <w:rPr>
                  <w:rFonts w:cs="Times New Roman"/>
                  <w:strike/>
                  <w:sz w:val="20"/>
                  <w:szCs w:val="20"/>
                </w:rPr>
                <w:delText>IV</w:delText>
              </w:r>
              <w:r w:rsidRPr="00B61C7A" w:rsidDel="00667FAC">
                <w:rPr>
                  <w:rFonts w:cs="Times New Roman"/>
                  <w:sz w:val="20"/>
                  <w:szCs w:val="20"/>
                </w:rPr>
                <w:delText xml:space="preserve"> </w:delText>
              </w:r>
              <w:r w:rsidRPr="00B61C7A" w:rsidDel="00667FAC">
                <w:rPr>
                  <w:rFonts w:cs="Times New Roman"/>
                  <w:b/>
                  <w:sz w:val="20"/>
                  <w:szCs w:val="20"/>
                  <w:u w:val="single"/>
                </w:rPr>
                <w:delText>I</w:delText>
              </w:r>
              <w:r w:rsidRPr="00B61C7A" w:rsidDel="00667FAC">
                <w:rPr>
                  <w:rFonts w:cs="Times New Roman"/>
                  <w:sz w:val="20"/>
                  <w:szCs w:val="20"/>
                </w:rPr>
                <w:br/>
              </w:r>
            </w:del>
          </w:p>
          <w:p w:rsidR="00975498" w:rsidRPr="00B61C7A" w:rsidRDefault="00975498" w:rsidP="00D734C0">
            <w:pPr>
              <w:rPr>
                <w:rFonts w:cs="Times New Roman"/>
                <w:b/>
                <w:i/>
                <w:sz w:val="20"/>
                <w:szCs w:val="20"/>
                <w:u w:val="single"/>
              </w:rPr>
            </w:pPr>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jc w:val="left"/>
              <w:rPr>
                <w:del w:id="49" w:author="Hidetaka Kobayashi" w:date="2013-03-08T09:59:00Z"/>
                <w:rFonts w:cs="Times New Roman"/>
                <w:sz w:val="20"/>
                <w:szCs w:val="20"/>
              </w:rPr>
            </w:pPr>
            <w:del w:id="50" w:author="Hidetaka Kobayashi" w:date="2013-03-08T09:59:00Z">
              <w:r w:rsidRPr="00B61C7A" w:rsidDel="00667FAC">
                <w:rPr>
                  <w:rFonts w:cs="Times New Roman"/>
                  <w:sz w:val="20"/>
                  <w:szCs w:val="20"/>
                </w:rPr>
                <w:delText>Blend of evaporated skimmed milk and</w:delText>
              </w:r>
            </w:del>
          </w:p>
          <w:p w:rsidR="00975498" w:rsidRPr="00B61C7A" w:rsidDel="00667FAC" w:rsidRDefault="00975498" w:rsidP="00D734C0">
            <w:pPr>
              <w:jc w:val="left"/>
              <w:rPr>
                <w:del w:id="51" w:author="Hidetaka Kobayashi" w:date="2013-03-08T09:59:00Z"/>
                <w:rFonts w:cs="Times New Roman"/>
                <w:i/>
                <w:sz w:val="20"/>
                <w:szCs w:val="20"/>
              </w:rPr>
            </w:pPr>
            <w:del w:id="52" w:author="Hidetaka Kobayashi" w:date="2013-03-08T09:59:00Z">
              <w:r w:rsidRPr="00B61C7A" w:rsidDel="00667FAC">
                <w:rPr>
                  <w:rFonts w:cs="Times New Roman"/>
                  <w:sz w:val="20"/>
                  <w:szCs w:val="20"/>
                </w:rPr>
                <w:delText>vegetable fat</w:delText>
              </w:r>
              <w:r w:rsidRPr="00B61C7A" w:rsidDel="00667FAC">
                <w:rPr>
                  <w:rFonts w:cs="Times New Roman"/>
                  <w:i/>
                  <w:sz w:val="20"/>
                  <w:szCs w:val="20"/>
                </w:rPr>
                <w:delText xml:space="preserve"> </w:delText>
              </w:r>
            </w:del>
          </w:p>
          <w:p w:rsidR="00975498" w:rsidRPr="00B61C7A" w:rsidRDefault="00975498" w:rsidP="00D734C0">
            <w:pPr>
              <w:jc w:val="left"/>
              <w:rPr>
                <w:rFonts w:cs="Times New Roman"/>
                <w:sz w:val="20"/>
                <w:szCs w:val="20"/>
              </w:rPr>
            </w:pPr>
            <w:del w:id="53" w:author="Hidetaka Kobayashi" w:date="2013-03-08T09:59:00Z">
              <w:r w:rsidRPr="00B61C7A" w:rsidDel="00667FAC">
                <w:rPr>
                  <w:rFonts w:cs="Times New Roman"/>
                  <w:i/>
                  <w:sz w:val="20"/>
                  <w:szCs w:val="20"/>
                </w:rPr>
                <w:delText xml:space="preserve">See </w:delText>
              </w:r>
              <w:r w:rsidRPr="00B61C7A" w:rsidDel="00667FAC">
                <w:rPr>
                  <w:i/>
                  <w:sz w:val="20"/>
                  <w:szCs w:val="20"/>
                </w:rPr>
                <w:delText>Appendix II Alinorm 10/33/23 CCMAS 2010</w:delText>
              </w:r>
            </w:del>
          </w:p>
        </w:tc>
        <w:tc>
          <w:tcPr>
            <w:tcW w:w="644" w:type="pct"/>
          </w:tcPr>
          <w:p w:rsidR="00975498" w:rsidRPr="00B61C7A" w:rsidRDefault="00975498" w:rsidP="00D734C0">
            <w:pPr>
              <w:rPr>
                <w:rFonts w:cs="Times New Roman"/>
                <w:sz w:val="20"/>
                <w:szCs w:val="20"/>
              </w:rPr>
            </w:pPr>
            <w:del w:id="54" w:author="Hidetaka Kobayashi" w:date="2013-03-08T09:59:00Z">
              <w:r w:rsidRPr="00B61C7A" w:rsidDel="00667FAC">
                <w:rPr>
                  <w:rFonts w:cs="Times New Roman"/>
                  <w:sz w:val="20"/>
                  <w:szCs w:val="20"/>
                </w:rPr>
                <w:delText>Milk solids-not-fat</w:delText>
              </w:r>
              <w:r w:rsidRPr="00B61C7A" w:rsidDel="00667FAC">
                <w:rPr>
                  <w:rFonts w:cs="Times New Roman"/>
                  <w:strike/>
                  <w:sz w:val="20"/>
                  <w:szCs w:val="20"/>
                </w:rPr>
                <w:delText>*</w:delText>
              </w:r>
              <w:r w:rsidRPr="00B61C7A" w:rsidDel="00667FAC">
                <w:rPr>
                  <w:rFonts w:cs="Times New Roman"/>
                  <w:b/>
                  <w:sz w:val="20"/>
                  <w:szCs w:val="20"/>
                  <w:u w:val="single"/>
                </w:rPr>
                <w:delText>1</w:delText>
              </w:r>
              <w:r w:rsidRPr="00B61C7A" w:rsidDel="00667FAC">
                <w:rPr>
                  <w:rFonts w:cs="Times New Roman"/>
                  <w:sz w:val="20"/>
                  <w:szCs w:val="20"/>
                </w:rPr>
                <w:delText>(MSNF)</w:delText>
              </w:r>
            </w:del>
          </w:p>
        </w:tc>
        <w:tc>
          <w:tcPr>
            <w:tcW w:w="1573" w:type="pct"/>
          </w:tcPr>
          <w:p w:rsidR="00975498" w:rsidRPr="00B61C7A" w:rsidDel="00667FAC" w:rsidRDefault="00975498" w:rsidP="00D734C0">
            <w:pPr>
              <w:jc w:val="left"/>
              <w:rPr>
                <w:del w:id="55" w:author="Hidetaka Kobayashi" w:date="2013-03-08T09:59:00Z"/>
                <w:rFonts w:cs="Times New Roman"/>
                <w:sz w:val="20"/>
                <w:szCs w:val="20"/>
              </w:rPr>
            </w:pPr>
            <w:del w:id="56" w:author="Hidetaka Kobayashi" w:date="2013-03-08T09:59:00Z">
              <w:r w:rsidRPr="00B61C7A" w:rsidDel="00667FAC">
                <w:rPr>
                  <w:rFonts w:cs="Times New Roman"/>
                  <w:sz w:val="20"/>
                  <w:szCs w:val="20"/>
                </w:rPr>
                <w:delText xml:space="preserve">ISO 6731|IDF 21:2010 </w:delText>
              </w:r>
            </w:del>
          </w:p>
          <w:p w:rsidR="00975498" w:rsidRPr="00B61C7A" w:rsidDel="00667FAC" w:rsidRDefault="00975498" w:rsidP="00D734C0">
            <w:pPr>
              <w:rPr>
                <w:del w:id="57" w:author="Hidetaka Kobayashi" w:date="2013-03-08T09:59:00Z"/>
                <w:rFonts w:cs="Times New Roman"/>
                <w:sz w:val="20"/>
                <w:szCs w:val="20"/>
              </w:rPr>
            </w:pPr>
            <w:del w:id="58" w:author="Hidetaka Kobayashi" w:date="2013-03-08T09:59:00Z">
              <w:r w:rsidRPr="00B61C7A" w:rsidDel="00667FAC">
                <w:rPr>
                  <w:rFonts w:cs="Times New Roman"/>
                  <w:sz w:val="20"/>
                  <w:szCs w:val="20"/>
                </w:rPr>
                <w:delText>and</w:delText>
              </w:r>
            </w:del>
          </w:p>
          <w:p w:rsidR="00975498" w:rsidRPr="00B61C7A" w:rsidRDefault="00975498" w:rsidP="00D734C0">
            <w:pPr>
              <w:rPr>
                <w:rFonts w:cs="Times New Roman"/>
                <w:sz w:val="20"/>
                <w:szCs w:val="20"/>
              </w:rPr>
            </w:pPr>
            <w:del w:id="59" w:author="Hidetaka Kobayashi" w:date="2013-03-08T09:59:00Z">
              <w:r w:rsidRPr="00B61C7A" w:rsidDel="00667FAC">
                <w:rPr>
                  <w:rFonts w:cs="Times New Roman"/>
                  <w:sz w:val="20"/>
                  <w:szCs w:val="20"/>
                </w:rPr>
                <w:delText xml:space="preserve">ISO 1737| IDF 13:2008 </w:delText>
              </w:r>
            </w:del>
          </w:p>
        </w:tc>
        <w:tc>
          <w:tcPr>
            <w:tcW w:w="869" w:type="pct"/>
          </w:tcPr>
          <w:p w:rsidR="00975498" w:rsidRPr="00B61C7A" w:rsidDel="00667FAC" w:rsidRDefault="00975498" w:rsidP="00D734C0">
            <w:pPr>
              <w:rPr>
                <w:del w:id="60" w:author="Hidetaka Kobayashi" w:date="2013-03-08T09:59:00Z"/>
                <w:rFonts w:cs="Times New Roman"/>
                <w:b/>
                <w:i/>
                <w:sz w:val="20"/>
                <w:szCs w:val="20"/>
              </w:rPr>
            </w:pPr>
            <w:del w:id="61" w:author="Hidetaka Kobayashi" w:date="2013-03-08T09:59:00Z">
              <w:r w:rsidRPr="00B61C7A" w:rsidDel="00667FAC">
                <w:rPr>
                  <w:rFonts w:cs="Times New Roman"/>
                  <w:sz w:val="20"/>
                  <w:szCs w:val="20"/>
                </w:rPr>
                <w:delText>Calculation from total solids content and fat content</w:delText>
              </w:r>
            </w:del>
          </w:p>
          <w:p w:rsidR="00975498" w:rsidRPr="00B61C7A" w:rsidDel="00667FAC" w:rsidRDefault="00975498" w:rsidP="00D734C0">
            <w:pPr>
              <w:rPr>
                <w:del w:id="62" w:author="Hidetaka Kobayashi" w:date="2013-03-08T09:59:00Z"/>
                <w:rFonts w:cs="Times New Roman"/>
                <w:sz w:val="20"/>
                <w:szCs w:val="20"/>
              </w:rPr>
            </w:pPr>
          </w:p>
          <w:p w:rsidR="00975498" w:rsidRPr="00B61C7A" w:rsidRDefault="00975498" w:rsidP="00D734C0">
            <w:pPr>
              <w:rPr>
                <w:rFonts w:cs="Times New Roman"/>
                <w:sz w:val="20"/>
                <w:szCs w:val="20"/>
              </w:rPr>
            </w:pPr>
            <w:del w:id="63" w:author="Hidetaka Kobayashi" w:date="2013-03-08T09:59:00Z">
              <w:r w:rsidRPr="00B61C7A" w:rsidDel="00667FAC">
                <w:rPr>
                  <w:rFonts w:cs="Times New Roman"/>
                  <w:sz w:val="20"/>
                  <w:szCs w:val="20"/>
                </w:rPr>
                <w:delText>Gravimetry (Röse-Gottlieb)</w:delText>
              </w:r>
            </w:del>
          </w:p>
        </w:tc>
        <w:tc>
          <w:tcPr>
            <w:tcW w:w="924" w:type="pct"/>
            <w:gridSpan w:val="2"/>
          </w:tcPr>
          <w:p w:rsidR="00975498" w:rsidRPr="00B61C7A" w:rsidDel="00667FAC" w:rsidRDefault="00975498" w:rsidP="00D734C0">
            <w:pPr>
              <w:rPr>
                <w:del w:id="64" w:author="Hidetaka Kobayashi" w:date="2013-03-08T09:59:00Z"/>
                <w:rFonts w:cs="Times New Roman"/>
                <w:sz w:val="20"/>
                <w:szCs w:val="20"/>
              </w:rPr>
            </w:pPr>
            <w:del w:id="65" w:author="Hidetaka Kobayashi" w:date="2013-03-08T09:59:00Z">
              <w:r w:rsidRPr="00B61C7A" w:rsidDel="00667FAC">
                <w:rPr>
                  <w:rFonts w:cs="Times New Roman"/>
                  <w:sz w:val="20"/>
                  <w:szCs w:val="20"/>
                </w:rPr>
                <w:delText>I</w:delText>
              </w:r>
              <w:r w:rsidRPr="00B61C7A" w:rsidDel="00667FAC">
                <w:rPr>
                  <w:rFonts w:cs="Times New Roman"/>
                  <w:sz w:val="20"/>
                  <w:szCs w:val="20"/>
                </w:rPr>
                <w:br/>
              </w:r>
            </w:del>
          </w:p>
          <w:p w:rsidR="00975498" w:rsidRPr="00B61C7A" w:rsidDel="00667FAC" w:rsidRDefault="00975498" w:rsidP="00D734C0">
            <w:pPr>
              <w:rPr>
                <w:del w:id="66" w:author="Hidetaka Kobayashi" w:date="2013-03-08T09:59:00Z"/>
                <w:rFonts w:cs="Times New Roman"/>
                <w:sz w:val="20"/>
                <w:szCs w:val="20"/>
              </w:rPr>
            </w:pPr>
          </w:p>
          <w:p w:rsidR="00975498" w:rsidRPr="00B61C7A" w:rsidRDefault="00975498" w:rsidP="00D734C0">
            <w:pPr>
              <w:rPr>
                <w:rFonts w:cs="Times New Roman"/>
                <w:b/>
                <w:strike/>
                <w:sz w:val="20"/>
                <w:szCs w:val="20"/>
              </w:rPr>
            </w:pPr>
            <w:del w:id="67" w:author="Hidetaka Kobayashi" w:date="2013-03-08T09:59:00Z">
              <w:r w:rsidRPr="00B61C7A" w:rsidDel="00667FAC">
                <w:rPr>
                  <w:rFonts w:cs="Times New Roman"/>
                  <w:b/>
                  <w:strike/>
                  <w:sz w:val="20"/>
                  <w:szCs w:val="20"/>
                </w:rPr>
                <w:delText xml:space="preserve">I </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rPr>
          <w:trHeight w:val="252"/>
        </w:trPr>
        <w:tc>
          <w:tcPr>
            <w:tcW w:w="990" w:type="pct"/>
          </w:tcPr>
          <w:p w:rsidR="00975498" w:rsidRPr="00B61C7A" w:rsidDel="00667FAC" w:rsidRDefault="00975498" w:rsidP="00D734C0">
            <w:pPr>
              <w:rPr>
                <w:del w:id="68" w:author="Hidetaka Kobayashi" w:date="2013-03-08T09:59:00Z"/>
                <w:rFonts w:cs="Times New Roman"/>
                <w:b/>
                <w:sz w:val="20"/>
                <w:szCs w:val="20"/>
                <w:u w:val="single"/>
              </w:rPr>
            </w:pPr>
            <w:del w:id="69" w:author="Hidetaka Kobayashi" w:date="2013-03-08T09:59:00Z">
              <w:r w:rsidRPr="00B61C7A" w:rsidDel="00667FAC">
                <w:rPr>
                  <w:rFonts w:cs="Times New Roman"/>
                  <w:sz w:val="20"/>
                  <w:szCs w:val="20"/>
                </w:rPr>
                <w:delText>Reduced fat blend of evaporated skimmed milk and vegetable fat</w:delText>
              </w:r>
            </w:del>
          </w:p>
          <w:p w:rsidR="00975498" w:rsidRPr="00B61C7A" w:rsidRDefault="00975498" w:rsidP="00D734C0">
            <w:pPr>
              <w:rPr>
                <w:rFonts w:cs="Times New Roman"/>
                <w:i/>
                <w:sz w:val="20"/>
                <w:szCs w:val="20"/>
              </w:rPr>
            </w:pPr>
            <w:del w:id="70" w:author="Hidetaka Kobayashi" w:date="2013-03-08T09:59:00Z">
              <w:r w:rsidRPr="00B61C7A" w:rsidDel="00667FAC">
                <w:rPr>
                  <w:rFonts w:cs="Times New Roman"/>
                  <w:i/>
                  <w:sz w:val="20"/>
                  <w:szCs w:val="20"/>
                </w:rPr>
                <w:delText xml:space="preserve">See Part B - </w:delText>
              </w:r>
              <w:r w:rsidRPr="00B61C7A" w:rsidDel="00667FAC">
                <w:rPr>
                  <w:i/>
                  <w:sz w:val="20"/>
                  <w:szCs w:val="20"/>
                </w:rPr>
                <w:delText>Appendix II Alinorm 10/33/23 CCMAS 2010</w:delText>
              </w:r>
            </w:del>
          </w:p>
        </w:tc>
        <w:tc>
          <w:tcPr>
            <w:tcW w:w="644" w:type="pct"/>
          </w:tcPr>
          <w:p w:rsidR="00975498" w:rsidRPr="00B61C7A" w:rsidRDefault="00975498" w:rsidP="00D734C0">
            <w:pPr>
              <w:rPr>
                <w:rFonts w:cs="Times New Roman"/>
                <w:sz w:val="20"/>
                <w:szCs w:val="20"/>
              </w:rPr>
            </w:pPr>
            <w:del w:id="71" w:author="Hidetaka Kobayashi" w:date="2013-03-08T09:59:00Z">
              <w:r w:rsidRPr="00B61C7A" w:rsidDel="00667FAC">
                <w:rPr>
                  <w:rFonts w:cs="Times New Roman"/>
                  <w:sz w:val="20"/>
                  <w:szCs w:val="20"/>
                </w:rPr>
                <w:delText>Total fat</w:delText>
              </w:r>
            </w:del>
          </w:p>
        </w:tc>
        <w:tc>
          <w:tcPr>
            <w:tcW w:w="1573" w:type="pct"/>
          </w:tcPr>
          <w:p w:rsidR="00975498" w:rsidRPr="00B61C7A" w:rsidDel="00667FAC" w:rsidRDefault="00975498" w:rsidP="00D734C0">
            <w:pPr>
              <w:rPr>
                <w:del w:id="72" w:author="Hidetaka Kobayashi" w:date="2013-03-08T09:59:00Z"/>
                <w:rFonts w:cs="Times New Roman"/>
                <w:sz w:val="20"/>
                <w:szCs w:val="20"/>
              </w:rPr>
            </w:pPr>
            <w:del w:id="73" w:author="Hidetaka Kobayashi" w:date="2013-03-08T09:59:00Z">
              <w:r w:rsidRPr="00B61C7A" w:rsidDel="00667FAC">
                <w:rPr>
                  <w:rFonts w:cs="Times New Roman"/>
                  <w:sz w:val="20"/>
                  <w:szCs w:val="20"/>
                </w:rPr>
                <w:delText xml:space="preserve">ISO 1737| IDF 13:2008 </w:delText>
              </w:r>
            </w:del>
          </w:p>
          <w:p w:rsidR="00975498" w:rsidRPr="00B61C7A" w:rsidDel="00667FAC" w:rsidRDefault="00975498" w:rsidP="00D734C0">
            <w:pPr>
              <w:rPr>
                <w:del w:id="74" w:author="Hidetaka Kobayashi" w:date="2013-03-08T09:59:00Z"/>
                <w:rFonts w:cs="Times New Roman"/>
                <w:b/>
                <w:sz w:val="20"/>
                <w:szCs w:val="20"/>
                <w:u w:val="single"/>
              </w:rPr>
            </w:pPr>
          </w:p>
          <w:p w:rsidR="00975498" w:rsidRPr="00B61C7A" w:rsidRDefault="00975498" w:rsidP="00D734C0">
            <w:pPr>
              <w:rPr>
                <w:rFonts w:cs="Times New Roman"/>
                <w:sz w:val="20"/>
                <w:szCs w:val="20"/>
              </w:rPr>
            </w:pPr>
          </w:p>
        </w:tc>
        <w:tc>
          <w:tcPr>
            <w:tcW w:w="869" w:type="pct"/>
          </w:tcPr>
          <w:p w:rsidR="00975498" w:rsidRPr="00B61C7A" w:rsidRDefault="00975498" w:rsidP="00D734C0">
            <w:pPr>
              <w:rPr>
                <w:rFonts w:cs="Times New Roman"/>
                <w:sz w:val="20"/>
                <w:szCs w:val="20"/>
              </w:rPr>
            </w:pPr>
            <w:del w:id="75" w:author="Hidetaka Kobayashi" w:date="2013-03-08T09:59:00Z">
              <w:r w:rsidRPr="00B61C7A" w:rsidDel="00667FAC">
                <w:rPr>
                  <w:rFonts w:cs="Times New Roman"/>
                  <w:sz w:val="20"/>
                  <w:szCs w:val="20"/>
                </w:rPr>
                <w:delText>Gravimetry (Röse-Gottlieb)</w:delText>
              </w:r>
            </w:del>
          </w:p>
        </w:tc>
        <w:tc>
          <w:tcPr>
            <w:tcW w:w="924" w:type="pct"/>
            <w:gridSpan w:val="2"/>
          </w:tcPr>
          <w:p w:rsidR="00975498" w:rsidRPr="00B61C7A" w:rsidDel="00667FAC" w:rsidRDefault="00975498" w:rsidP="00D734C0">
            <w:pPr>
              <w:rPr>
                <w:del w:id="76" w:author="Hidetaka Kobayashi" w:date="2013-03-08T09:59:00Z"/>
                <w:rFonts w:cs="Times New Roman"/>
                <w:sz w:val="20"/>
                <w:szCs w:val="20"/>
              </w:rPr>
            </w:pPr>
            <w:del w:id="77" w:author="Hidetaka Kobayashi" w:date="2013-03-08T09:59:00Z">
              <w:r w:rsidRPr="00B61C7A" w:rsidDel="00667FAC">
                <w:rPr>
                  <w:rFonts w:cs="Times New Roman"/>
                  <w:strike/>
                  <w:sz w:val="20"/>
                  <w:szCs w:val="20"/>
                </w:rPr>
                <w:delText>IV</w:delText>
              </w:r>
              <w:r w:rsidRPr="00B61C7A" w:rsidDel="00667FAC">
                <w:rPr>
                  <w:rFonts w:cs="Times New Roman"/>
                  <w:sz w:val="20"/>
                  <w:szCs w:val="20"/>
                </w:rPr>
                <w:delText xml:space="preserve"> </w:delText>
              </w:r>
              <w:r w:rsidRPr="00B61C7A" w:rsidDel="00667FAC">
                <w:rPr>
                  <w:rFonts w:cs="Times New Roman"/>
                  <w:b/>
                  <w:sz w:val="20"/>
                  <w:szCs w:val="20"/>
                  <w:u w:val="single"/>
                </w:rPr>
                <w:delText>I</w:delText>
              </w:r>
              <w:r w:rsidRPr="00B61C7A" w:rsidDel="00667FAC">
                <w:rPr>
                  <w:rFonts w:cs="Times New Roman"/>
                  <w:sz w:val="20"/>
                  <w:szCs w:val="20"/>
                </w:rPr>
                <w:br/>
              </w:r>
            </w:del>
          </w:p>
          <w:p w:rsidR="00975498" w:rsidRPr="00B61C7A" w:rsidRDefault="00975498" w:rsidP="00D734C0">
            <w:pPr>
              <w:rPr>
                <w:rFonts w:cs="Times New Roman"/>
                <w:b/>
                <w:sz w:val="20"/>
                <w:szCs w:val="20"/>
                <w:u w:val="single"/>
              </w:rPr>
            </w:pPr>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rPr>
          <w:trHeight w:val="252"/>
        </w:trPr>
        <w:tc>
          <w:tcPr>
            <w:tcW w:w="990" w:type="pct"/>
          </w:tcPr>
          <w:p w:rsidR="00975498" w:rsidRPr="00B61C7A" w:rsidDel="00667FAC" w:rsidRDefault="00975498" w:rsidP="00D734C0">
            <w:pPr>
              <w:jc w:val="left"/>
              <w:rPr>
                <w:del w:id="78" w:author="Hidetaka Kobayashi" w:date="2013-03-08T09:59:00Z"/>
                <w:rFonts w:cs="Times New Roman"/>
                <w:sz w:val="20"/>
                <w:szCs w:val="20"/>
                <w:lang w:val="en-US"/>
              </w:rPr>
            </w:pPr>
            <w:del w:id="79" w:author="Hidetaka Kobayashi" w:date="2013-03-08T09:59:00Z">
              <w:r w:rsidRPr="00B61C7A" w:rsidDel="00667FAC">
                <w:rPr>
                  <w:rFonts w:cs="Times New Roman"/>
                  <w:sz w:val="20"/>
                  <w:szCs w:val="20"/>
                  <w:lang w:val="en-US"/>
                </w:rPr>
                <w:delText>Blend of sweetened condensed skimmed</w:delText>
              </w:r>
            </w:del>
          </w:p>
          <w:p w:rsidR="00975498" w:rsidRPr="00B61C7A" w:rsidDel="00667FAC" w:rsidRDefault="00975498" w:rsidP="00D734C0">
            <w:pPr>
              <w:jc w:val="left"/>
              <w:rPr>
                <w:del w:id="80" w:author="Hidetaka Kobayashi" w:date="2013-03-08T09:59:00Z"/>
                <w:rFonts w:cs="Times New Roman"/>
                <w:i/>
                <w:sz w:val="20"/>
                <w:szCs w:val="20"/>
              </w:rPr>
            </w:pPr>
            <w:del w:id="81" w:author="Hidetaka Kobayashi" w:date="2013-03-08T09:59:00Z">
              <w:r w:rsidRPr="00B61C7A" w:rsidDel="00667FAC">
                <w:rPr>
                  <w:rFonts w:cs="Times New Roman"/>
                  <w:sz w:val="20"/>
                  <w:szCs w:val="20"/>
                  <w:lang w:val="en-US"/>
                </w:rPr>
                <w:delText>milk and vegetable fat</w:delText>
              </w:r>
              <w:r w:rsidRPr="00B61C7A" w:rsidDel="00667FAC">
                <w:rPr>
                  <w:rFonts w:cs="Times New Roman"/>
                  <w:i/>
                  <w:sz w:val="20"/>
                  <w:szCs w:val="20"/>
                </w:rPr>
                <w:delText xml:space="preserve"> </w:delText>
              </w:r>
            </w:del>
          </w:p>
          <w:p w:rsidR="00975498" w:rsidRPr="00B61C7A" w:rsidRDefault="00975498" w:rsidP="00D734C0">
            <w:pPr>
              <w:jc w:val="left"/>
              <w:rPr>
                <w:rFonts w:cs="Times New Roman"/>
                <w:sz w:val="20"/>
                <w:szCs w:val="20"/>
                <w:lang w:val="en-US"/>
              </w:rPr>
            </w:pPr>
            <w:del w:id="82" w:author="Hidetaka Kobayashi" w:date="2013-03-08T09:59:00Z">
              <w:r w:rsidRPr="00B61C7A" w:rsidDel="00667FAC">
                <w:rPr>
                  <w:rFonts w:cs="Times New Roman"/>
                  <w:i/>
                  <w:sz w:val="20"/>
                  <w:szCs w:val="20"/>
                </w:rPr>
                <w:delText>See Appendix II REP12MA – CCMAS 2012</w:delText>
              </w:r>
            </w:del>
          </w:p>
        </w:tc>
        <w:tc>
          <w:tcPr>
            <w:tcW w:w="644" w:type="pct"/>
          </w:tcPr>
          <w:p w:rsidR="00975498" w:rsidRPr="00B61C7A" w:rsidDel="00667FAC" w:rsidRDefault="00975498" w:rsidP="00D734C0">
            <w:pPr>
              <w:jc w:val="left"/>
              <w:rPr>
                <w:del w:id="83" w:author="Hidetaka Kobayashi" w:date="2013-03-08T09:59:00Z"/>
                <w:rFonts w:cs="Times New Roman"/>
                <w:sz w:val="20"/>
                <w:szCs w:val="20"/>
                <w:lang w:val="en-US"/>
              </w:rPr>
            </w:pPr>
            <w:del w:id="84" w:author="Hidetaka Kobayashi" w:date="2013-03-08T09:59:00Z">
              <w:r w:rsidRPr="00B61C7A" w:rsidDel="00667FAC">
                <w:rPr>
                  <w:rFonts w:cs="Times New Roman"/>
                  <w:sz w:val="20"/>
                  <w:szCs w:val="20"/>
                  <w:lang w:val="en-US"/>
                </w:rPr>
                <w:delText>Milk solids-notfat</w:delText>
              </w:r>
            </w:del>
          </w:p>
          <w:p w:rsidR="00975498" w:rsidRPr="00B61C7A" w:rsidDel="00667FAC" w:rsidRDefault="00975498" w:rsidP="00D734C0">
            <w:pPr>
              <w:jc w:val="left"/>
              <w:rPr>
                <w:del w:id="85" w:author="Hidetaka Kobayashi" w:date="2013-03-08T09:59:00Z"/>
                <w:rFonts w:cs="Times New Roman"/>
                <w:sz w:val="20"/>
                <w:szCs w:val="20"/>
                <w:lang w:val="en-US"/>
              </w:rPr>
            </w:pPr>
            <w:del w:id="86" w:author="Hidetaka Kobayashi" w:date="2013-03-08T09:59:00Z">
              <w:r w:rsidRPr="00B61C7A" w:rsidDel="00667FAC">
                <w:rPr>
                  <w:rFonts w:cs="Times New Roman"/>
                  <w:sz w:val="20"/>
                  <w:szCs w:val="20"/>
                  <w:lang w:val="en-US"/>
                </w:rPr>
                <w:delText>(MSNF)2</w:delText>
              </w:r>
            </w:del>
          </w:p>
          <w:p w:rsidR="00975498" w:rsidRPr="00B61C7A" w:rsidRDefault="00975498" w:rsidP="00D734C0">
            <w:pPr>
              <w:rPr>
                <w:rFonts w:cs="Times New Roman"/>
                <w:sz w:val="20"/>
                <w:szCs w:val="20"/>
              </w:rPr>
            </w:pPr>
          </w:p>
        </w:tc>
        <w:tc>
          <w:tcPr>
            <w:tcW w:w="1573" w:type="pct"/>
          </w:tcPr>
          <w:p w:rsidR="00975498" w:rsidRPr="00B61C7A" w:rsidRDefault="00975498" w:rsidP="00D734C0">
            <w:pPr>
              <w:rPr>
                <w:rFonts w:cs="Times New Roman"/>
                <w:sz w:val="20"/>
                <w:szCs w:val="20"/>
              </w:rPr>
            </w:pPr>
            <w:del w:id="87" w:author="Hidetaka Kobayashi" w:date="2013-03-08T09:59:00Z">
              <w:r w:rsidRPr="00B61C7A" w:rsidDel="00667FAC">
                <w:rPr>
                  <w:rFonts w:cs="Times New Roman"/>
                  <w:sz w:val="20"/>
                  <w:szCs w:val="20"/>
                  <w:lang w:val="en-US"/>
                </w:rPr>
                <w:delText>ISO 6734|IDF 15:2010</w:delText>
              </w:r>
            </w:del>
          </w:p>
        </w:tc>
        <w:tc>
          <w:tcPr>
            <w:tcW w:w="869" w:type="pct"/>
          </w:tcPr>
          <w:p w:rsidR="00975498" w:rsidRPr="00B61C7A" w:rsidDel="00667FAC" w:rsidRDefault="00975498" w:rsidP="00D734C0">
            <w:pPr>
              <w:jc w:val="left"/>
              <w:rPr>
                <w:del w:id="88" w:author="Hidetaka Kobayashi" w:date="2013-03-08T09:59:00Z"/>
                <w:rFonts w:cs="Times New Roman"/>
                <w:sz w:val="20"/>
                <w:szCs w:val="20"/>
                <w:lang w:val="en-US"/>
              </w:rPr>
            </w:pPr>
            <w:del w:id="89" w:author="Hidetaka Kobayashi" w:date="2013-03-08T09:59:00Z">
              <w:r w:rsidRPr="00B61C7A" w:rsidDel="00667FAC">
                <w:rPr>
                  <w:rFonts w:cs="Times New Roman"/>
                  <w:sz w:val="20"/>
                  <w:szCs w:val="20"/>
                  <w:lang w:val="en-US"/>
                </w:rPr>
                <w:delText>Calculation from total</w:delText>
              </w:r>
            </w:del>
          </w:p>
          <w:p w:rsidR="00975498" w:rsidRPr="00B61C7A" w:rsidDel="00667FAC" w:rsidRDefault="00975498" w:rsidP="00D734C0">
            <w:pPr>
              <w:jc w:val="left"/>
              <w:rPr>
                <w:del w:id="90" w:author="Hidetaka Kobayashi" w:date="2013-03-08T09:59:00Z"/>
                <w:rFonts w:cs="Times New Roman"/>
                <w:sz w:val="20"/>
                <w:szCs w:val="20"/>
                <w:lang w:val="en-US"/>
              </w:rPr>
            </w:pPr>
            <w:del w:id="91" w:author="Hidetaka Kobayashi" w:date="2013-03-08T09:59:00Z">
              <w:r w:rsidRPr="00B61C7A" w:rsidDel="00667FAC">
                <w:rPr>
                  <w:rFonts w:cs="Times New Roman"/>
                  <w:sz w:val="20"/>
                  <w:szCs w:val="20"/>
                  <w:lang w:val="en-US"/>
                </w:rPr>
                <w:delText>solids content, fat content</w:delText>
              </w:r>
            </w:del>
          </w:p>
          <w:p w:rsidR="00975498" w:rsidRPr="00B61C7A" w:rsidRDefault="00975498" w:rsidP="00D734C0">
            <w:pPr>
              <w:jc w:val="left"/>
              <w:rPr>
                <w:rFonts w:cs="Times New Roman"/>
                <w:sz w:val="20"/>
                <w:szCs w:val="20"/>
                <w:lang w:val="en-US"/>
              </w:rPr>
            </w:pPr>
            <w:del w:id="92" w:author="Hidetaka Kobayashi" w:date="2013-03-08T09:59:00Z">
              <w:r w:rsidRPr="00B61C7A" w:rsidDel="00667FAC">
                <w:rPr>
                  <w:rFonts w:cs="Times New Roman"/>
                  <w:b/>
                  <w:sz w:val="20"/>
                  <w:szCs w:val="20"/>
                  <w:u w:val="single"/>
                  <w:lang w:val="en-US"/>
                </w:rPr>
                <w:delText>and sugar content</w:delText>
              </w:r>
              <w:r w:rsidRPr="00B61C7A" w:rsidDel="00667FAC">
                <w:rPr>
                  <w:rFonts w:cs="Times New Roman"/>
                  <w:sz w:val="20"/>
                  <w:szCs w:val="20"/>
                </w:rPr>
                <w:delText>.</w:delText>
              </w:r>
            </w:del>
          </w:p>
        </w:tc>
        <w:tc>
          <w:tcPr>
            <w:tcW w:w="924" w:type="pct"/>
            <w:gridSpan w:val="2"/>
          </w:tcPr>
          <w:p w:rsidR="00975498" w:rsidRPr="00B61C7A" w:rsidRDefault="00975498" w:rsidP="00D734C0">
            <w:pPr>
              <w:rPr>
                <w:rFonts w:cs="Times New Roman"/>
                <w:strike/>
                <w:sz w:val="20"/>
                <w:szCs w:val="20"/>
              </w:rPr>
            </w:pPr>
            <w:del w:id="93" w:author="Hidetaka Kobayashi" w:date="2013-03-08T09:59:00Z">
              <w:r w:rsidRPr="00B61C7A" w:rsidDel="00667FAC">
                <w:rPr>
                  <w:rFonts w:cs="Times New Roman"/>
                  <w:sz w:val="20"/>
                  <w:szCs w:val="20"/>
                  <w:lang w:val="en-US"/>
                </w:rPr>
                <w:delText>IV</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rPr>
          <w:trHeight w:val="252"/>
        </w:trPr>
        <w:tc>
          <w:tcPr>
            <w:tcW w:w="990" w:type="pct"/>
          </w:tcPr>
          <w:p w:rsidR="00975498" w:rsidRPr="00B61C7A" w:rsidDel="00667FAC" w:rsidRDefault="00975498" w:rsidP="00D734C0">
            <w:pPr>
              <w:jc w:val="left"/>
              <w:rPr>
                <w:del w:id="94" w:author="Hidetaka Kobayashi" w:date="2013-03-08T09:59:00Z"/>
                <w:rFonts w:cs="Times New Roman"/>
                <w:sz w:val="20"/>
                <w:szCs w:val="20"/>
                <w:lang w:val="en-US"/>
              </w:rPr>
            </w:pPr>
            <w:del w:id="95" w:author="Hidetaka Kobayashi" w:date="2013-03-08T09:59:00Z">
              <w:r w:rsidRPr="00B61C7A" w:rsidDel="00667FAC">
                <w:rPr>
                  <w:rFonts w:cs="Times New Roman"/>
                  <w:sz w:val="20"/>
                  <w:szCs w:val="20"/>
                  <w:lang w:val="en-US"/>
                </w:rPr>
                <w:delText>Reduced fat blend of sweetened condensed</w:delText>
              </w:r>
            </w:del>
          </w:p>
          <w:p w:rsidR="00975498" w:rsidRPr="00B61C7A" w:rsidDel="00667FAC" w:rsidRDefault="00975498" w:rsidP="00D734C0">
            <w:pPr>
              <w:jc w:val="left"/>
              <w:rPr>
                <w:del w:id="96" w:author="Hidetaka Kobayashi" w:date="2013-03-08T09:59:00Z"/>
                <w:rFonts w:cs="Times New Roman"/>
                <w:i/>
                <w:sz w:val="20"/>
                <w:szCs w:val="20"/>
              </w:rPr>
            </w:pPr>
            <w:del w:id="97" w:author="Hidetaka Kobayashi" w:date="2013-03-08T09:59:00Z">
              <w:r w:rsidRPr="00B61C7A" w:rsidDel="00667FAC">
                <w:rPr>
                  <w:rFonts w:cs="Times New Roman"/>
                  <w:sz w:val="20"/>
                  <w:szCs w:val="20"/>
                  <w:lang w:val="en-US"/>
                </w:rPr>
                <w:delText>skimmed milk and vegetable fat</w:delText>
              </w:r>
              <w:r w:rsidRPr="00B61C7A" w:rsidDel="00667FAC">
                <w:rPr>
                  <w:rFonts w:cs="Times New Roman"/>
                  <w:i/>
                  <w:sz w:val="20"/>
                  <w:szCs w:val="20"/>
                </w:rPr>
                <w:delText xml:space="preserve"> </w:delText>
              </w:r>
            </w:del>
          </w:p>
          <w:p w:rsidR="00975498" w:rsidRPr="00B61C7A" w:rsidRDefault="00975498" w:rsidP="00D734C0">
            <w:pPr>
              <w:jc w:val="left"/>
              <w:rPr>
                <w:rFonts w:cs="Times New Roman"/>
                <w:sz w:val="20"/>
                <w:szCs w:val="20"/>
                <w:lang w:val="en-US"/>
              </w:rPr>
            </w:pPr>
            <w:del w:id="98" w:author="Hidetaka Kobayashi" w:date="2013-03-08T09:59:00Z">
              <w:r w:rsidRPr="00B61C7A" w:rsidDel="00667FAC">
                <w:rPr>
                  <w:rFonts w:cs="Times New Roman"/>
                  <w:i/>
                  <w:sz w:val="20"/>
                  <w:szCs w:val="20"/>
                </w:rPr>
                <w:delText>See Appendix II REP12MA – CCMAS 2012</w:delText>
              </w:r>
              <w:r w:rsidRPr="00B61C7A" w:rsidDel="00667FAC">
                <w:rPr>
                  <w:rFonts w:cs="Times New Roman"/>
                  <w:sz w:val="20"/>
                  <w:szCs w:val="20"/>
                </w:rPr>
                <w:delText>.</w:delText>
              </w:r>
            </w:del>
          </w:p>
        </w:tc>
        <w:tc>
          <w:tcPr>
            <w:tcW w:w="644" w:type="pct"/>
          </w:tcPr>
          <w:p w:rsidR="00975498" w:rsidRPr="00B61C7A" w:rsidRDefault="00975498" w:rsidP="00D734C0">
            <w:pPr>
              <w:rPr>
                <w:rFonts w:cs="Times New Roman"/>
                <w:sz w:val="20"/>
                <w:szCs w:val="20"/>
              </w:rPr>
            </w:pPr>
            <w:del w:id="99" w:author="Hidetaka Kobayashi" w:date="2013-03-08T09:59:00Z">
              <w:r w:rsidRPr="00B61C7A" w:rsidDel="00667FAC">
                <w:rPr>
                  <w:rFonts w:cs="Times New Roman"/>
                  <w:sz w:val="20"/>
                  <w:szCs w:val="20"/>
                  <w:lang w:val="en-US"/>
                </w:rPr>
                <w:delText>MSNF2</w:delText>
              </w:r>
            </w:del>
          </w:p>
        </w:tc>
        <w:tc>
          <w:tcPr>
            <w:tcW w:w="1573" w:type="pct"/>
          </w:tcPr>
          <w:p w:rsidR="00975498" w:rsidRPr="00B61C7A" w:rsidRDefault="00975498" w:rsidP="00D734C0">
            <w:pPr>
              <w:rPr>
                <w:rFonts w:cs="Times New Roman"/>
                <w:sz w:val="20"/>
                <w:szCs w:val="20"/>
              </w:rPr>
            </w:pPr>
            <w:del w:id="100" w:author="Hidetaka Kobayashi" w:date="2013-03-08T09:59:00Z">
              <w:r w:rsidRPr="00B61C7A" w:rsidDel="00667FAC">
                <w:rPr>
                  <w:rFonts w:cs="Times New Roman"/>
                  <w:sz w:val="20"/>
                  <w:szCs w:val="20"/>
                  <w:lang w:val="en-US"/>
                </w:rPr>
                <w:delText>ISO 6734|IDF 15:2010</w:delText>
              </w:r>
            </w:del>
          </w:p>
        </w:tc>
        <w:tc>
          <w:tcPr>
            <w:tcW w:w="869" w:type="pct"/>
          </w:tcPr>
          <w:p w:rsidR="00975498" w:rsidRPr="00B61C7A" w:rsidDel="00667FAC" w:rsidRDefault="00975498" w:rsidP="00D734C0">
            <w:pPr>
              <w:jc w:val="left"/>
              <w:rPr>
                <w:del w:id="101" w:author="Hidetaka Kobayashi" w:date="2013-03-08T09:59:00Z"/>
                <w:rFonts w:cs="Times New Roman"/>
                <w:sz w:val="20"/>
                <w:szCs w:val="20"/>
                <w:lang w:val="en-US"/>
              </w:rPr>
            </w:pPr>
            <w:del w:id="102" w:author="Hidetaka Kobayashi" w:date="2013-03-08T09:59:00Z">
              <w:r w:rsidRPr="00B61C7A" w:rsidDel="00667FAC">
                <w:rPr>
                  <w:rFonts w:cs="Times New Roman"/>
                  <w:sz w:val="20"/>
                  <w:szCs w:val="20"/>
                  <w:lang w:val="en-US"/>
                </w:rPr>
                <w:delText>Calculation from total</w:delText>
              </w:r>
            </w:del>
          </w:p>
          <w:p w:rsidR="00975498" w:rsidRPr="00B61C7A" w:rsidDel="00667FAC" w:rsidRDefault="00975498" w:rsidP="00D734C0">
            <w:pPr>
              <w:jc w:val="left"/>
              <w:rPr>
                <w:del w:id="103" w:author="Hidetaka Kobayashi" w:date="2013-03-08T09:59:00Z"/>
                <w:rFonts w:cs="Times New Roman"/>
                <w:sz w:val="20"/>
                <w:szCs w:val="20"/>
                <w:lang w:val="en-US"/>
              </w:rPr>
            </w:pPr>
            <w:del w:id="104" w:author="Hidetaka Kobayashi" w:date="2013-03-08T09:59:00Z">
              <w:r w:rsidRPr="00B61C7A" w:rsidDel="00667FAC">
                <w:rPr>
                  <w:rFonts w:cs="Times New Roman"/>
                  <w:sz w:val="20"/>
                  <w:szCs w:val="20"/>
                  <w:lang w:val="en-US"/>
                </w:rPr>
                <w:delText>solids content, fat content</w:delText>
              </w:r>
            </w:del>
          </w:p>
          <w:p w:rsidR="00975498" w:rsidRPr="00B61C7A" w:rsidRDefault="00975498" w:rsidP="00D734C0">
            <w:pPr>
              <w:rPr>
                <w:rFonts w:cs="Times New Roman"/>
                <w:b/>
                <w:sz w:val="20"/>
                <w:szCs w:val="20"/>
                <w:u w:val="single"/>
              </w:rPr>
            </w:pPr>
            <w:del w:id="105" w:author="Hidetaka Kobayashi" w:date="2013-03-08T09:59:00Z">
              <w:r w:rsidRPr="00B61C7A" w:rsidDel="00667FAC">
                <w:rPr>
                  <w:rFonts w:cs="Times New Roman"/>
                  <w:b/>
                  <w:sz w:val="20"/>
                  <w:szCs w:val="20"/>
                  <w:u w:val="single"/>
                  <w:lang w:val="en-US"/>
                </w:rPr>
                <w:delText xml:space="preserve">and sugar content </w:delText>
              </w:r>
            </w:del>
          </w:p>
        </w:tc>
        <w:tc>
          <w:tcPr>
            <w:tcW w:w="924" w:type="pct"/>
            <w:gridSpan w:val="2"/>
          </w:tcPr>
          <w:p w:rsidR="00975498" w:rsidRPr="00B61C7A" w:rsidRDefault="00975498" w:rsidP="00D734C0">
            <w:pPr>
              <w:rPr>
                <w:rFonts w:cs="Times New Roman"/>
                <w:strike/>
                <w:sz w:val="20"/>
                <w:szCs w:val="20"/>
              </w:rPr>
            </w:pPr>
            <w:del w:id="106" w:author="Hidetaka Kobayashi" w:date="2013-03-08T09:59:00Z">
              <w:r w:rsidRPr="00B61C7A" w:rsidDel="00667FAC">
                <w:rPr>
                  <w:rFonts w:cs="Times New Roman"/>
                  <w:sz w:val="20"/>
                  <w:szCs w:val="20"/>
                  <w:lang w:val="en-US"/>
                </w:rPr>
                <w:delText>IV</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jc w:val="left"/>
              <w:rPr>
                <w:del w:id="107" w:author="Hidetaka Kobayashi" w:date="2013-03-08T09:59:00Z"/>
                <w:rFonts w:cs="Times New Roman"/>
                <w:sz w:val="20"/>
                <w:szCs w:val="20"/>
              </w:rPr>
            </w:pPr>
            <w:del w:id="108" w:author="Hidetaka Kobayashi" w:date="2013-03-08T09:59:00Z">
              <w:r w:rsidRPr="00B61C7A" w:rsidDel="00667FAC">
                <w:rPr>
                  <w:rFonts w:cs="Times New Roman"/>
                  <w:sz w:val="20"/>
                  <w:szCs w:val="20"/>
                </w:rPr>
                <w:delText>Reduced fat blend of skimmed milk powder and vegetable fat in powdered form</w:delText>
              </w:r>
            </w:del>
          </w:p>
          <w:p w:rsidR="00975498" w:rsidRPr="00B61C7A" w:rsidRDefault="00975498" w:rsidP="00D734C0">
            <w:pPr>
              <w:jc w:val="left"/>
              <w:rPr>
                <w:rFonts w:cs="Times New Roman"/>
                <w:i/>
                <w:sz w:val="20"/>
                <w:szCs w:val="20"/>
              </w:rPr>
            </w:pPr>
            <w:del w:id="109" w:author="Hidetaka Kobayashi" w:date="2013-03-08T09:59:00Z">
              <w:r w:rsidRPr="00B61C7A" w:rsidDel="00667FAC">
                <w:rPr>
                  <w:rFonts w:cs="Times New Roman"/>
                  <w:i/>
                  <w:sz w:val="20"/>
                  <w:szCs w:val="20"/>
                </w:rPr>
                <w:delText>Bookmark error</w:delText>
              </w:r>
            </w:del>
          </w:p>
        </w:tc>
        <w:tc>
          <w:tcPr>
            <w:tcW w:w="644" w:type="pct"/>
          </w:tcPr>
          <w:p w:rsidR="00975498" w:rsidRPr="00B61C7A" w:rsidRDefault="00975498" w:rsidP="00D734C0">
            <w:pPr>
              <w:rPr>
                <w:rFonts w:cs="Times New Roman"/>
                <w:sz w:val="20"/>
                <w:szCs w:val="20"/>
              </w:rPr>
            </w:pPr>
            <w:del w:id="110" w:author="Hidetaka Kobayashi" w:date="2013-03-08T09:59:00Z">
              <w:r w:rsidRPr="00B61C7A" w:rsidDel="00667FAC">
                <w:rPr>
                  <w:rFonts w:cs="Times New Roman"/>
                  <w:sz w:val="20"/>
                  <w:szCs w:val="20"/>
                </w:rPr>
                <w:delText>Water</w:delText>
              </w:r>
              <w:r w:rsidRPr="00B61C7A" w:rsidDel="00667FAC">
                <w:rPr>
                  <w:rStyle w:val="ae"/>
                  <w:rFonts w:cs="Times New Roman"/>
                  <w:b/>
                  <w:sz w:val="20"/>
                  <w:szCs w:val="20"/>
                </w:rPr>
                <w:delText>2</w:delText>
              </w:r>
            </w:del>
          </w:p>
        </w:tc>
        <w:tc>
          <w:tcPr>
            <w:tcW w:w="1573" w:type="pct"/>
          </w:tcPr>
          <w:p w:rsidR="00975498" w:rsidRPr="00B61C7A" w:rsidDel="00667FAC" w:rsidRDefault="00975498" w:rsidP="00D734C0">
            <w:pPr>
              <w:rPr>
                <w:del w:id="111" w:author="Hidetaka Kobayashi" w:date="2013-03-08T09:59:00Z"/>
                <w:rFonts w:cs="Times New Roman"/>
                <w:sz w:val="20"/>
                <w:szCs w:val="20"/>
              </w:rPr>
            </w:pPr>
            <w:del w:id="112" w:author="Hidetaka Kobayashi" w:date="2013-03-08T09:59:00Z">
              <w:r w:rsidRPr="00B61C7A" w:rsidDel="00667FAC">
                <w:rPr>
                  <w:rFonts w:cs="Times New Roman"/>
                  <w:sz w:val="20"/>
                  <w:szCs w:val="20"/>
                </w:rPr>
                <w:delText xml:space="preserve">ISO 5537|IDF 26:2004 </w:delText>
              </w:r>
            </w:del>
          </w:p>
          <w:p w:rsidR="00975498" w:rsidRPr="00B61C7A" w:rsidRDefault="00975498" w:rsidP="00D734C0">
            <w:pPr>
              <w:rPr>
                <w:rFonts w:cs="Times New Roman"/>
                <w:sz w:val="20"/>
                <w:szCs w:val="20"/>
              </w:rPr>
            </w:pPr>
          </w:p>
        </w:tc>
        <w:tc>
          <w:tcPr>
            <w:tcW w:w="869" w:type="pct"/>
          </w:tcPr>
          <w:p w:rsidR="00975498" w:rsidRPr="00B61C7A" w:rsidDel="00667FAC" w:rsidRDefault="00975498" w:rsidP="00D734C0">
            <w:pPr>
              <w:rPr>
                <w:del w:id="113" w:author="Hidetaka Kobayashi" w:date="2013-03-08T09:59:00Z"/>
                <w:rFonts w:cs="Times New Roman"/>
                <w:sz w:val="20"/>
                <w:szCs w:val="20"/>
              </w:rPr>
            </w:pPr>
            <w:del w:id="114" w:author="Hidetaka Kobayashi" w:date="2013-03-08T09:59:00Z">
              <w:r w:rsidRPr="00B61C7A" w:rsidDel="00667FAC">
                <w:rPr>
                  <w:rFonts w:cs="Times New Roman"/>
                  <w:sz w:val="20"/>
                  <w:szCs w:val="20"/>
                </w:rPr>
                <w:delText xml:space="preserve">Gravimetry, drying at </w:delText>
              </w:r>
              <w:smartTag w:uri="urn:schemas-microsoft-com:office:smarttags" w:element="metricconverter">
                <w:smartTagPr>
                  <w:attr w:name="ProductID" w:val="87ﾠﾰC"/>
                </w:smartTagPr>
                <w:r w:rsidRPr="00B61C7A" w:rsidDel="00667FAC">
                  <w:rPr>
                    <w:rFonts w:cs="Times New Roman"/>
                    <w:sz w:val="20"/>
                    <w:szCs w:val="20"/>
                  </w:rPr>
                  <w:delText>87 °C</w:delText>
                </w:r>
              </w:smartTag>
              <w:r w:rsidRPr="00B61C7A" w:rsidDel="00667FAC">
                <w:rPr>
                  <w:rFonts w:cs="Times New Roman"/>
                  <w:sz w:val="20"/>
                  <w:szCs w:val="20"/>
                </w:rPr>
                <w:delText xml:space="preserve"> </w:delText>
              </w:r>
            </w:del>
          </w:p>
          <w:p w:rsidR="00975498" w:rsidRPr="00B61C7A" w:rsidRDefault="00975498" w:rsidP="00D734C0">
            <w:pPr>
              <w:rPr>
                <w:rFonts w:cs="Times New Roman"/>
                <w:sz w:val="20"/>
                <w:szCs w:val="20"/>
              </w:rPr>
            </w:pPr>
          </w:p>
        </w:tc>
        <w:tc>
          <w:tcPr>
            <w:tcW w:w="924" w:type="pct"/>
            <w:gridSpan w:val="2"/>
          </w:tcPr>
          <w:p w:rsidR="00975498" w:rsidRPr="00B61C7A" w:rsidDel="00667FAC" w:rsidRDefault="00975498" w:rsidP="00D734C0">
            <w:pPr>
              <w:rPr>
                <w:del w:id="115" w:author="Hidetaka Kobayashi" w:date="2013-03-08T09:59:00Z"/>
                <w:rFonts w:cs="Times New Roman"/>
                <w:sz w:val="20"/>
                <w:szCs w:val="20"/>
              </w:rPr>
            </w:pPr>
            <w:del w:id="116" w:author="Hidetaka Kobayashi" w:date="2013-03-08T09:59:00Z">
              <w:r w:rsidRPr="00B61C7A" w:rsidDel="00667FAC">
                <w:rPr>
                  <w:rFonts w:cs="Times New Roman"/>
                  <w:sz w:val="20"/>
                  <w:szCs w:val="20"/>
                </w:rPr>
                <w:delText>I</w:delText>
              </w:r>
            </w:del>
          </w:p>
          <w:p w:rsidR="00975498" w:rsidRPr="00B61C7A" w:rsidRDefault="00975498" w:rsidP="00D734C0">
            <w:pPr>
              <w:rPr>
                <w:rFonts w:cs="Times New Roman"/>
                <w:b/>
                <w:sz w:val="20"/>
                <w:szCs w:val="20"/>
                <w:u w:val="single"/>
              </w:rPr>
            </w:pPr>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B61C7A" w:rsidDel="00667FAC" w:rsidRDefault="00975498" w:rsidP="00B61C7A">
            <w:pPr>
              <w:jc w:val="left"/>
              <w:rPr>
                <w:del w:id="117" w:author="Hidetaka Kobayashi" w:date="2013-03-08T09:59:00Z"/>
                <w:rFonts w:eastAsiaTheme="minorEastAsia"/>
                <w:sz w:val="20"/>
                <w:szCs w:val="20"/>
                <w:lang w:eastAsia="ja-JP"/>
              </w:rPr>
            </w:pPr>
            <w:del w:id="118" w:author="Hidetaka Kobayashi" w:date="2013-03-08T09:59:00Z">
              <w:r w:rsidRPr="00B61C7A" w:rsidDel="00667FAC">
                <w:rPr>
                  <w:sz w:val="20"/>
                  <w:szCs w:val="20"/>
                </w:rPr>
                <w:delText>Butter</w:delText>
              </w:r>
            </w:del>
          </w:p>
          <w:p w:rsidR="00B61C7A" w:rsidRPr="00B61C7A" w:rsidRDefault="00B61C7A" w:rsidP="00B61C7A">
            <w:pPr>
              <w:jc w:val="left"/>
              <w:rPr>
                <w:rFonts w:eastAsiaTheme="minorEastAsia" w:cs="Times New Roman"/>
                <w:sz w:val="20"/>
                <w:szCs w:val="20"/>
                <w:lang w:eastAsia="ja-JP"/>
              </w:rPr>
            </w:pPr>
          </w:p>
        </w:tc>
        <w:tc>
          <w:tcPr>
            <w:tcW w:w="644" w:type="pct"/>
          </w:tcPr>
          <w:p w:rsidR="00975498" w:rsidRPr="00B61C7A" w:rsidRDefault="00975498" w:rsidP="00D734C0">
            <w:pPr>
              <w:rPr>
                <w:rFonts w:cs="Times New Roman"/>
                <w:sz w:val="20"/>
                <w:szCs w:val="20"/>
                <w:lang w:val="nl-BE"/>
              </w:rPr>
            </w:pPr>
            <w:del w:id="119" w:author="Hidetaka Kobayashi" w:date="2013-03-08T09:59:00Z">
              <w:r w:rsidRPr="00B61C7A" w:rsidDel="00667FAC">
                <w:rPr>
                  <w:sz w:val="20"/>
                  <w:szCs w:val="20"/>
                </w:rPr>
                <w:delText>Milk solids-not-fat</w:delText>
              </w:r>
              <w:r w:rsidRPr="00B61C7A" w:rsidDel="00667FAC">
                <w:rPr>
                  <w:rStyle w:val="ae"/>
                  <w:sz w:val="20"/>
                  <w:szCs w:val="20"/>
                </w:rPr>
                <w:delText>1</w:delText>
              </w:r>
            </w:del>
          </w:p>
        </w:tc>
        <w:tc>
          <w:tcPr>
            <w:tcW w:w="1573" w:type="pct"/>
          </w:tcPr>
          <w:p w:rsidR="00975498" w:rsidRPr="00B61C7A" w:rsidRDefault="00975498" w:rsidP="00D734C0">
            <w:pPr>
              <w:rPr>
                <w:rFonts w:cs="Times New Roman"/>
                <w:sz w:val="20"/>
                <w:szCs w:val="20"/>
              </w:rPr>
            </w:pPr>
            <w:del w:id="120" w:author="Hidetaka Kobayashi" w:date="2013-03-08T09:59:00Z">
              <w:r w:rsidRPr="00B61C7A" w:rsidDel="00667FAC">
                <w:rPr>
                  <w:sz w:val="20"/>
                  <w:szCs w:val="20"/>
                </w:rPr>
                <w:delText>ISO 3727-2|IDF 80-2:2001</w:delText>
              </w:r>
            </w:del>
          </w:p>
        </w:tc>
        <w:tc>
          <w:tcPr>
            <w:tcW w:w="869" w:type="pct"/>
          </w:tcPr>
          <w:p w:rsidR="00975498" w:rsidRPr="00B61C7A" w:rsidRDefault="00975498" w:rsidP="00D734C0">
            <w:pPr>
              <w:rPr>
                <w:rFonts w:cs="Times New Roman"/>
                <w:sz w:val="20"/>
                <w:szCs w:val="20"/>
              </w:rPr>
            </w:pPr>
            <w:del w:id="121" w:author="Hidetaka Kobayashi" w:date="2013-03-08T09:59:00Z">
              <w:r w:rsidRPr="00B61C7A" w:rsidDel="00667FAC">
                <w:rPr>
                  <w:sz w:val="20"/>
                  <w:szCs w:val="20"/>
                </w:rPr>
                <w:delText>Gravimetry</w:delText>
              </w:r>
            </w:del>
          </w:p>
        </w:tc>
        <w:tc>
          <w:tcPr>
            <w:tcW w:w="924" w:type="pct"/>
            <w:gridSpan w:val="2"/>
          </w:tcPr>
          <w:p w:rsidR="00975498" w:rsidRPr="00B61C7A" w:rsidRDefault="00975498" w:rsidP="00D734C0">
            <w:pPr>
              <w:rPr>
                <w:rFonts w:cs="Times New Roman"/>
                <w:sz w:val="20"/>
                <w:szCs w:val="20"/>
              </w:rPr>
            </w:pPr>
            <w:del w:id="122" w:author="Hidetaka Kobayashi" w:date="2013-03-08T09:59:00Z">
              <w:r w:rsidRPr="00B61C7A" w:rsidDel="00667FAC">
                <w:rPr>
                  <w:sz w:val="20"/>
                  <w:szCs w:val="20"/>
                </w:rPr>
                <w:delText>I</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jc w:val="left"/>
              <w:rPr>
                <w:del w:id="123" w:author="Hidetaka Kobayashi" w:date="2013-03-08T09:59:00Z"/>
                <w:sz w:val="20"/>
                <w:szCs w:val="20"/>
              </w:rPr>
            </w:pPr>
            <w:del w:id="124" w:author="Hidetaka Kobayashi" w:date="2013-03-08T09:59:00Z">
              <w:r w:rsidRPr="00B61C7A" w:rsidDel="00667FAC">
                <w:rPr>
                  <w:sz w:val="20"/>
                  <w:szCs w:val="20"/>
                </w:rPr>
                <w:delText>Butter</w:delText>
              </w:r>
            </w:del>
          </w:p>
          <w:p w:rsidR="00975498" w:rsidRPr="00B61C7A" w:rsidRDefault="00975498" w:rsidP="00D734C0">
            <w:pPr>
              <w:jc w:val="left"/>
              <w:rPr>
                <w:rFonts w:cs="Times New Roman"/>
                <w:sz w:val="20"/>
                <w:szCs w:val="20"/>
              </w:rPr>
            </w:pPr>
            <w:del w:id="125"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rPr>
                <w:rFonts w:cs="Times New Roman"/>
                <w:sz w:val="20"/>
                <w:szCs w:val="20"/>
                <w:lang w:val="nl-BE"/>
              </w:rPr>
            </w:pPr>
            <w:del w:id="126" w:author="Hidetaka Kobayashi" w:date="2013-03-08T09:59:00Z">
              <w:r w:rsidRPr="00B61C7A" w:rsidDel="00667FAC">
                <w:rPr>
                  <w:sz w:val="20"/>
                  <w:szCs w:val="20"/>
                </w:rPr>
                <w:delText>Milkfat</w:delText>
              </w:r>
            </w:del>
          </w:p>
        </w:tc>
        <w:tc>
          <w:tcPr>
            <w:tcW w:w="1573" w:type="pct"/>
          </w:tcPr>
          <w:p w:rsidR="00975498" w:rsidRPr="00B61C7A" w:rsidDel="00667FAC" w:rsidRDefault="00975498" w:rsidP="00D734C0">
            <w:pPr>
              <w:rPr>
                <w:del w:id="127" w:author="Hidetaka Kobayashi" w:date="2013-03-08T09:59:00Z"/>
                <w:b/>
                <w:strike/>
                <w:sz w:val="20"/>
                <w:szCs w:val="20"/>
                <w:lang w:val="en-US"/>
              </w:rPr>
            </w:pPr>
            <w:del w:id="128" w:author="Hidetaka Kobayashi" w:date="2013-03-08T09:59:00Z">
              <w:r w:rsidRPr="00B61C7A" w:rsidDel="00667FAC">
                <w:rPr>
                  <w:b/>
                  <w:strike/>
                  <w:sz w:val="20"/>
                  <w:szCs w:val="20"/>
                  <w:lang w:val="en-US"/>
                </w:rPr>
                <w:delText>IDF 194|ISO 17189:2003</w:delText>
              </w:r>
            </w:del>
          </w:p>
          <w:p w:rsidR="00975498" w:rsidRPr="00B61C7A" w:rsidDel="00667FAC" w:rsidRDefault="00975498" w:rsidP="00D734C0">
            <w:pPr>
              <w:rPr>
                <w:del w:id="129" w:author="Hidetaka Kobayashi" w:date="2013-03-08T09:59:00Z"/>
                <w:b/>
                <w:sz w:val="20"/>
                <w:szCs w:val="20"/>
                <w:u w:val="single"/>
                <w:lang w:val="en-US"/>
              </w:rPr>
            </w:pPr>
            <w:del w:id="130" w:author="Hidetaka Kobayashi" w:date="2013-03-08T09:59:00Z">
              <w:r w:rsidRPr="00B61C7A" w:rsidDel="00667FAC">
                <w:rPr>
                  <w:b/>
                  <w:sz w:val="20"/>
                  <w:szCs w:val="20"/>
                  <w:u w:val="single"/>
                  <w:lang w:val="en-US"/>
                </w:rPr>
                <w:delText>ISO 17189|IDF 194:2003</w:delText>
              </w:r>
            </w:del>
          </w:p>
          <w:p w:rsidR="00975498" w:rsidRPr="00B61C7A" w:rsidRDefault="00975498" w:rsidP="00D734C0">
            <w:pPr>
              <w:rPr>
                <w:rFonts w:cs="Times New Roman"/>
                <w:i/>
                <w:sz w:val="20"/>
                <w:szCs w:val="20"/>
              </w:rPr>
            </w:pPr>
          </w:p>
        </w:tc>
        <w:tc>
          <w:tcPr>
            <w:tcW w:w="869" w:type="pct"/>
          </w:tcPr>
          <w:p w:rsidR="00975498" w:rsidRPr="00B61C7A" w:rsidDel="00667FAC" w:rsidRDefault="00975498" w:rsidP="00D734C0">
            <w:pPr>
              <w:rPr>
                <w:del w:id="131" w:author="Hidetaka Kobayashi" w:date="2013-03-08T09:59:00Z"/>
                <w:sz w:val="20"/>
                <w:szCs w:val="20"/>
              </w:rPr>
            </w:pPr>
            <w:del w:id="132" w:author="Hidetaka Kobayashi" w:date="2013-03-08T09:59:00Z">
              <w:r w:rsidRPr="00B61C7A" w:rsidDel="00667FAC">
                <w:rPr>
                  <w:sz w:val="20"/>
                  <w:szCs w:val="20"/>
                </w:rPr>
                <w:delText>Gravimetry</w:delText>
              </w:r>
            </w:del>
          </w:p>
          <w:p w:rsidR="00975498" w:rsidRPr="00B61C7A" w:rsidRDefault="00975498" w:rsidP="00D734C0">
            <w:pPr>
              <w:rPr>
                <w:rFonts w:cs="Times New Roman"/>
                <w:sz w:val="20"/>
                <w:szCs w:val="20"/>
              </w:rPr>
            </w:pPr>
            <w:del w:id="133" w:author="Hidetaka Kobayashi" w:date="2013-03-08T09:59:00Z">
              <w:r w:rsidRPr="00B61C7A" w:rsidDel="00667FAC">
                <w:rPr>
                  <w:sz w:val="20"/>
                  <w:szCs w:val="20"/>
                </w:rPr>
                <w:delText>Direct determination of fat using solvent extraction</w:delText>
              </w:r>
            </w:del>
          </w:p>
        </w:tc>
        <w:tc>
          <w:tcPr>
            <w:tcW w:w="924" w:type="pct"/>
            <w:gridSpan w:val="2"/>
          </w:tcPr>
          <w:p w:rsidR="00975498" w:rsidRPr="00B61C7A" w:rsidRDefault="00975498" w:rsidP="00D734C0">
            <w:pPr>
              <w:rPr>
                <w:rFonts w:cs="Times New Roman"/>
                <w:sz w:val="20"/>
                <w:szCs w:val="20"/>
              </w:rPr>
            </w:pPr>
            <w:del w:id="134" w:author="Hidetaka Kobayashi" w:date="2013-03-08T09:59:00Z">
              <w:r w:rsidRPr="00B61C7A" w:rsidDel="00667FAC">
                <w:rPr>
                  <w:rFonts w:cs="Times New Roman"/>
                  <w:sz w:val="20"/>
                  <w:szCs w:val="20"/>
                </w:rPr>
                <w:delText>I</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shd w:val="clear" w:color="auto" w:fill="auto"/>
          </w:tcPr>
          <w:p w:rsidR="00975498" w:rsidRPr="00B61C7A" w:rsidDel="00667FAC" w:rsidRDefault="00975498" w:rsidP="00D734C0">
            <w:pPr>
              <w:jc w:val="left"/>
              <w:rPr>
                <w:del w:id="135" w:author="Hidetaka Kobayashi" w:date="2013-03-08T09:59:00Z"/>
                <w:sz w:val="20"/>
                <w:szCs w:val="20"/>
              </w:rPr>
            </w:pPr>
            <w:del w:id="136" w:author="Hidetaka Kobayashi" w:date="2013-03-08T09:59:00Z">
              <w:r w:rsidRPr="00B61C7A" w:rsidDel="00667FAC">
                <w:rPr>
                  <w:sz w:val="20"/>
                  <w:szCs w:val="20"/>
                </w:rPr>
                <w:delText>Butter</w:delText>
              </w:r>
            </w:del>
          </w:p>
          <w:p w:rsidR="00975498" w:rsidRPr="00B61C7A" w:rsidRDefault="00975498" w:rsidP="00D734C0">
            <w:pPr>
              <w:jc w:val="left"/>
              <w:rPr>
                <w:rFonts w:cs="Times New Roman"/>
                <w:sz w:val="20"/>
                <w:szCs w:val="20"/>
              </w:rPr>
            </w:pPr>
            <w:del w:id="137" w:author="Hidetaka Kobayashi" w:date="2013-03-08T09:59:00Z">
              <w:r w:rsidRPr="00B61C7A" w:rsidDel="00667FAC">
                <w:rPr>
                  <w:i/>
                  <w:sz w:val="20"/>
                  <w:szCs w:val="20"/>
                </w:rPr>
                <w:delText xml:space="preserve">See Appendix III – Part D of the </w:delText>
              </w:r>
              <w:r w:rsidRPr="00B61C7A" w:rsidDel="00667FAC">
                <w:rPr>
                  <w:i/>
                  <w:sz w:val="20"/>
                  <w:szCs w:val="20"/>
                </w:rPr>
                <w:lastRenderedPageBreak/>
                <w:delText>Alinorm 08/31/23 - CCMAS 2008</w:delText>
              </w:r>
            </w:del>
          </w:p>
        </w:tc>
        <w:tc>
          <w:tcPr>
            <w:tcW w:w="644" w:type="pct"/>
            <w:shd w:val="clear" w:color="auto" w:fill="auto"/>
          </w:tcPr>
          <w:p w:rsidR="00975498" w:rsidRPr="00B61C7A" w:rsidRDefault="00975498" w:rsidP="00D734C0">
            <w:pPr>
              <w:rPr>
                <w:rFonts w:cs="Times New Roman"/>
                <w:sz w:val="20"/>
                <w:szCs w:val="20"/>
                <w:lang w:val="nl-BE"/>
              </w:rPr>
            </w:pPr>
            <w:del w:id="138" w:author="Hidetaka Kobayashi" w:date="2013-03-08T09:59:00Z">
              <w:r w:rsidRPr="00B61C7A" w:rsidDel="00667FAC">
                <w:rPr>
                  <w:sz w:val="20"/>
                  <w:szCs w:val="20"/>
                </w:rPr>
                <w:lastRenderedPageBreak/>
                <w:delText>Salt</w:delText>
              </w:r>
            </w:del>
          </w:p>
        </w:tc>
        <w:tc>
          <w:tcPr>
            <w:tcW w:w="1573" w:type="pct"/>
          </w:tcPr>
          <w:p w:rsidR="00975498" w:rsidRPr="00B61C7A" w:rsidDel="00667FAC" w:rsidRDefault="00975498" w:rsidP="00D734C0">
            <w:pPr>
              <w:rPr>
                <w:del w:id="139" w:author="Hidetaka Kobayashi" w:date="2013-03-08T09:59:00Z"/>
                <w:b/>
                <w:strike/>
                <w:sz w:val="20"/>
                <w:szCs w:val="20"/>
              </w:rPr>
            </w:pPr>
            <w:del w:id="140" w:author="Hidetaka Kobayashi" w:date="2013-03-08T09:59:00Z">
              <w:r w:rsidRPr="00B61C7A" w:rsidDel="00667FAC">
                <w:rPr>
                  <w:b/>
                  <w:strike/>
                  <w:sz w:val="20"/>
                  <w:szCs w:val="20"/>
                </w:rPr>
                <w:delText>IDF 179|ISO 15648:2004</w:delText>
              </w:r>
            </w:del>
          </w:p>
          <w:p w:rsidR="00975498" w:rsidRPr="00B61C7A" w:rsidDel="00667FAC" w:rsidRDefault="00975498" w:rsidP="00D734C0">
            <w:pPr>
              <w:rPr>
                <w:del w:id="141" w:author="Hidetaka Kobayashi" w:date="2013-03-08T09:59:00Z"/>
                <w:b/>
                <w:sz w:val="20"/>
                <w:szCs w:val="20"/>
                <w:u w:val="single"/>
              </w:rPr>
            </w:pPr>
            <w:del w:id="142" w:author="Hidetaka Kobayashi" w:date="2013-03-08T09:59:00Z">
              <w:r w:rsidRPr="00B61C7A" w:rsidDel="00667FAC">
                <w:rPr>
                  <w:b/>
                  <w:sz w:val="20"/>
                  <w:szCs w:val="20"/>
                  <w:u w:val="single"/>
                </w:rPr>
                <w:delText>ISO 15648|IDF 179:2004</w:delText>
              </w:r>
            </w:del>
          </w:p>
          <w:p w:rsidR="00975498" w:rsidRPr="00B61C7A" w:rsidRDefault="00975498" w:rsidP="00D734C0">
            <w:pPr>
              <w:rPr>
                <w:rFonts w:cs="Times New Roman"/>
                <w:b/>
                <w:i/>
                <w:sz w:val="20"/>
                <w:szCs w:val="20"/>
                <w:u w:val="single"/>
              </w:rPr>
            </w:pPr>
          </w:p>
        </w:tc>
        <w:tc>
          <w:tcPr>
            <w:tcW w:w="869" w:type="pct"/>
          </w:tcPr>
          <w:p w:rsidR="00975498" w:rsidRPr="00B61C7A" w:rsidRDefault="00975498" w:rsidP="00D734C0">
            <w:pPr>
              <w:rPr>
                <w:rFonts w:cs="Times New Roman"/>
                <w:sz w:val="20"/>
                <w:szCs w:val="20"/>
              </w:rPr>
            </w:pPr>
            <w:del w:id="143" w:author="Hidetaka Kobayashi" w:date="2013-03-08T09:59:00Z">
              <w:r w:rsidRPr="00B61C7A" w:rsidDel="00667FAC">
                <w:rPr>
                  <w:sz w:val="20"/>
                  <w:szCs w:val="20"/>
                </w:rPr>
                <w:lastRenderedPageBreak/>
                <w:delText xml:space="preserve">Potentiometry (determination of chloride, </w:delText>
              </w:r>
              <w:r w:rsidRPr="00B61C7A" w:rsidDel="00667FAC">
                <w:rPr>
                  <w:sz w:val="20"/>
                  <w:szCs w:val="20"/>
                </w:rPr>
                <w:lastRenderedPageBreak/>
                <w:delText>expressed as sodium chloride)</w:delText>
              </w:r>
            </w:del>
          </w:p>
        </w:tc>
        <w:tc>
          <w:tcPr>
            <w:tcW w:w="924" w:type="pct"/>
            <w:gridSpan w:val="2"/>
          </w:tcPr>
          <w:p w:rsidR="00975498" w:rsidRPr="00B61C7A" w:rsidRDefault="00975498" w:rsidP="00D734C0">
            <w:pPr>
              <w:rPr>
                <w:rFonts w:cs="Times New Roman"/>
                <w:sz w:val="20"/>
                <w:szCs w:val="20"/>
              </w:rPr>
            </w:pPr>
            <w:del w:id="144" w:author="Hidetaka Kobayashi" w:date="2013-03-08T09:59:00Z">
              <w:r w:rsidRPr="00B61C7A" w:rsidDel="00667FAC">
                <w:rPr>
                  <w:rFonts w:cs="Times New Roman"/>
                  <w:b/>
                  <w:strike/>
                  <w:sz w:val="20"/>
                  <w:szCs w:val="20"/>
                </w:rPr>
                <w:lastRenderedPageBreak/>
                <w:delText>III</w:delText>
              </w:r>
              <w:r w:rsidRPr="00B61C7A" w:rsidDel="00667FAC">
                <w:rPr>
                  <w:rFonts w:cs="Times New Roman"/>
                  <w:sz w:val="20"/>
                  <w:szCs w:val="20"/>
                </w:rPr>
                <w:delText xml:space="preserve"> </w:delText>
              </w:r>
              <w:r w:rsidRPr="00B61C7A" w:rsidDel="00667FAC">
                <w:rPr>
                  <w:rFonts w:cs="Times New Roman"/>
                  <w:b/>
                  <w:sz w:val="20"/>
                  <w:szCs w:val="20"/>
                  <w:u w:val="single"/>
                </w:rPr>
                <w:delText>II</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145" w:author="Hidetaka Kobayashi" w:date="2013-03-08T09:59:00Z"/>
                <w:rFonts w:cs="Times New Roman"/>
                <w:sz w:val="20"/>
                <w:szCs w:val="20"/>
              </w:rPr>
            </w:pPr>
            <w:del w:id="146" w:author="Hidetaka Kobayashi" w:date="2013-03-08T09:59:00Z">
              <w:r w:rsidRPr="00B61C7A" w:rsidDel="00667FAC">
                <w:rPr>
                  <w:rFonts w:cs="Times New Roman"/>
                  <w:sz w:val="20"/>
                  <w:szCs w:val="20"/>
                </w:rPr>
                <w:lastRenderedPageBreak/>
                <w:delText xml:space="preserve"> Butter</w:delText>
              </w:r>
            </w:del>
          </w:p>
          <w:p w:rsidR="00975498" w:rsidRPr="00B61C7A" w:rsidRDefault="00975498" w:rsidP="00D734C0">
            <w:pPr>
              <w:rPr>
                <w:rFonts w:cs="Times New Roman"/>
                <w:sz w:val="20"/>
                <w:szCs w:val="20"/>
              </w:rPr>
            </w:pPr>
            <w:del w:id="147"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rPr>
                <w:rFonts w:cs="Times New Roman"/>
                <w:sz w:val="20"/>
                <w:szCs w:val="20"/>
              </w:rPr>
            </w:pPr>
            <w:del w:id="148" w:author="Hidetaka Kobayashi" w:date="2013-03-08T09:59:00Z">
              <w:r w:rsidRPr="00B61C7A" w:rsidDel="00667FAC">
                <w:rPr>
                  <w:rFonts w:cs="Times New Roman"/>
                  <w:sz w:val="20"/>
                  <w:szCs w:val="20"/>
                </w:rPr>
                <w:delText>Salt</w:delText>
              </w:r>
            </w:del>
          </w:p>
        </w:tc>
        <w:tc>
          <w:tcPr>
            <w:tcW w:w="1573" w:type="pct"/>
          </w:tcPr>
          <w:p w:rsidR="00975498" w:rsidRPr="00B61C7A" w:rsidDel="00667FAC" w:rsidRDefault="00975498" w:rsidP="00D734C0">
            <w:pPr>
              <w:rPr>
                <w:del w:id="149" w:author="Hidetaka Kobayashi" w:date="2013-03-08T09:59:00Z"/>
                <w:rFonts w:cs="Times New Roman"/>
                <w:b/>
                <w:strike/>
                <w:sz w:val="20"/>
                <w:szCs w:val="20"/>
              </w:rPr>
            </w:pPr>
            <w:del w:id="150" w:author="Hidetaka Kobayashi" w:date="2013-03-08T09:59:00Z">
              <w:r w:rsidRPr="00B61C7A" w:rsidDel="00667FAC">
                <w:rPr>
                  <w:rFonts w:cs="Times New Roman"/>
                  <w:b/>
                  <w:strike/>
                  <w:sz w:val="20"/>
                  <w:szCs w:val="20"/>
                </w:rPr>
                <w:delText>IDF 12|ISO 1738:2004</w:delText>
              </w:r>
            </w:del>
          </w:p>
          <w:p w:rsidR="00975498" w:rsidRPr="00B61C7A" w:rsidDel="00667FAC" w:rsidRDefault="00975498" w:rsidP="00D734C0">
            <w:pPr>
              <w:rPr>
                <w:del w:id="151" w:author="Hidetaka Kobayashi" w:date="2013-03-08T09:59:00Z"/>
                <w:rFonts w:cs="Times New Roman"/>
                <w:sz w:val="20"/>
                <w:szCs w:val="20"/>
              </w:rPr>
            </w:pPr>
            <w:del w:id="152" w:author="Hidetaka Kobayashi" w:date="2013-03-08T09:59:00Z">
              <w:r w:rsidRPr="00B61C7A" w:rsidDel="00667FAC">
                <w:rPr>
                  <w:rFonts w:cs="Times New Roman"/>
                  <w:b/>
                  <w:sz w:val="20"/>
                  <w:szCs w:val="20"/>
                  <w:u w:val="single"/>
                </w:rPr>
                <w:delText xml:space="preserve">ISO 1738|IDF 12:2004 </w:delText>
              </w:r>
              <w:r w:rsidRPr="00B61C7A" w:rsidDel="00667FAC">
                <w:rPr>
                  <w:rFonts w:cs="Times New Roman"/>
                  <w:sz w:val="20"/>
                  <w:szCs w:val="20"/>
                </w:rPr>
                <w:delText>/</w:delText>
              </w:r>
            </w:del>
          </w:p>
          <w:p w:rsidR="00975498" w:rsidRPr="00B61C7A" w:rsidDel="00667FAC" w:rsidRDefault="00975498" w:rsidP="00D734C0">
            <w:pPr>
              <w:rPr>
                <w:del w:id="153" w:author="Hidetaka Kobayashi" w:date="2013-03-08T09:59:00Z"/>
                <w:rFonts w:cs="Times New Roman"/>
                <w:sz w:val="20"/>
                <w:szCs w:val="20"/>
              </w:rPr>
            </w:pPr>
            <w:del w:id="154" w:author="Hidetaka Kobayashi" w:date="2013-03-08T09:59:00Z">
              <w:r w:rsidRPr="00B61C7A" w:rsidDel="00667FAC">
                <w:rPr>
                  <w:rFonts w:cs="Times New Roman"/>
                  <w:sz w:val="20"/>
                  <w:szCs w:val="20"/>
                </w:rPr>
                <w:delText>AOAC 960.29</w:delText>
              </w:r>
            </w:del>
          </w:p>
          <w:p w:rsidR="00975498" w:rsidRPr="00B61C7A" w:rsidRDefault="00975498" w:rsidP="00D734C0">
            <w:pPr>
              <w:rPr>
                <w:rFonts w:cs="Times New Roman"/>
                <w:i/>
                <w:sz w:val="20"/>
                <w:szCs w:val="20"/>
              </w:rPr>
            </w:pPr>
          </w:p>
        </w:tc>
        <w:tc>
          <w:tcPr>
            <w:tcW w:w="869" w:type="pct"/>
            <w:shd w:val="clear" w:color="auto" w:fill="auto"/>
          </w:tcPr>
          <w:p w:rsidR="00975498" w:rsidRPr="00B61C7A" w:rsidDel="00667FAC" w:rsidRDefault="00975498" w:rsidP="00D734C0">
            <w:pPr>
              <w:rPr>
                <w:del w:id="155" w:author="Hidetaka Kobayashi" w:date="2013-03-08T09:59:00Z"/>
                <w:rFonts w:cs="Times New Roman"/>
                <w:sz w:val="20"/>
                <w:szCs w:val="20"/>
              </w:rPr>
            </w:pPr>
            <w:del w:id="156" w:author="Hidetaka Kobayashi" w:date="2013-03-08T09:59:00Z">
              <w:r w:rsidRPr="00B61C7A" w:rsidDel="00667FAC">
                <w:rPr>
                  <w:rFonts w:cs="Times New Roman"/>
                  <w:sz w:val="20"/>
                  <w:szCs w:val="20"/>
                </w:rPr>
                <w:delText>Titrimetry (Mohr: determination of</w:delText>
              </w:r>
            </w:del>
          </w:p>
          <w:p w:rsidR="00975498" w:rsidRPr="00B61C7A" w:rsidRDefault="00975498" w:rsidP="00D734C0">
            <w:pPr>
              <w:rPr>
                <w:rFonts w:cs="Times New Roman"/>
                <w:sz w:val="20"/>
                <w:szCs w:val="20"/>
              </w:rPr>
            </w:pPr>
            <w:del w:id="157" w:author="Hidetaka Kobayashi" w:date="2013-03-08T09:59:00Z">
              <w:r w:rsidRPr="00B61C7A" w:rsidDel="00667FAC">
                <w:rPr>
                  <w:rFonts w:cs="Times New Roman"/>
                  <w:sz w:val="20"/>
                  <w:szCs w:val="20"/>
                </w:rPr>
                <w:delText>chloride, expressed as sodium chloride)</w:delText>
              </w:r>
            </w:del>
          </w:p>
        </w:tc>
        <w:tc>
          <w:tcPr>
            <w:tcW w:w="924" w:type="pct"/>
            <w:gridSpan w:val="2"/>
          </w:tcPr>
          <w:p w:rsidR="00975498" w:rsidRPr="00B61C7A" w:rsidDel="00667FAC" w:rsidRDefault="00975498" w:rsidP="00D734C0">
            <w:pPr>
              <w:rPr>
                <w:del w:id="158" w:author="Hidetaka Kobayashi" w:date="2013-03-08T09:59:00Z"/>
                <w:rFonts w:cs="Times New Roman"/>
                <w:sz w:val="20"/>
                <w:szCs w:val="20"/>
              </w:rPr>
            </w:pPr>
            <w:del w:id="159" w:author="Hidetaka Kobayashi" w:date="2013-03-08T09:59:00Z">
              <w:r w:rsidRPr="00B61C7A" w:rsidDel="00667FAC">
                <w:rPr>
                  <w:rFonts w:cs="Times New Roman"/>
                  <w:b/>
                  <w:strike/>
                  <w:sz w:val="20"/>
                  <w:szCs w:val="20"/>
                </w:rPr>
                <w:delText>II</w:delText>
              </w:r>
              <w:r w:rsidRPr="00B61C7A" w:rsidDel="00667FAC">
                <w:rPr>
                  <w:rFonts w:cs="Times New Roman"/>
                  <w:b/>
                  <w:sz w:val="20"/>
                  <w:szCs w:val="20"/>
                </w:rPr>
                <w:delText xml:space="preserve"> III</w:delText>
              </w:r>
              <w:r w:rsidRPr="00B61C7A" w:rsidDel="00667FAC">
                <w:rPr>
                  <w:rFonts w:cs="Times New Roman"/>
                  <w:sz w:val="20"/>
                  <w:szCs w:val="20"/>
                </w:rPr>
                <w:delText xml:space="preserve"> </w:delText>
              </w:r>
            </w:del>
          </w:p>
          <w:p w:rsidR="00975498" w:rsidRPr="00B61C7A" w:rsidRDefault="00975498" w:rsidP="00D734C0">
            <w:pPr>
              <w:rPr>
                <w:rFonts w:cs="Times New Roman"/>
                <w:sz w:val="20"/>
                <w:szCs w:val="20"/>
              </w:rPr>
            </w:pPr>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160" w:author="Hidetaka Kobayashi" w:date="2013-03-08T09:59:00Z"/>
                <w:sz w:val="20"/>
                <w:szCs w:val="20"/>
              </w:rPr>
            </w:pPr>
            <w:del w:id="161" w:author="Hidetaka Kobayashi" w:date="2013-03-08T09:59:00Z">
              <w:r w:rsidRPr="00B61C7A" w:rsidDel="00667FAC">
                <w:rPr>
                  <w:sz w:val="20"/>
                  <w:szCs w:val="20"/>
                </w:rPr>
                <w:delText xml:space="preserve">Butter </w:delText>
              </w:r>
            </w:del>
          </w:p>
          <w:p w:rsidR="00975498" w:rsidRPr="00B61C7A" w:rsidRDefault="00975498" w:rsidP="00D734C0">
            <w:pPr>
              <w:rPr>
                <w:rFonts w:cs="Times New Roman"/>
                <w:sz w:val="20"/>
                <w:szCs w:val="20"/>
              </w:rPr>
            </w:pPr>
            <w:del w:id="162"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rPr>
                <w:rFonts w:cs="Times New Roman"/>
                <w:sz w:val="20"/>
                <w:szCs w:val="20"/>
              </w:rPr>
            </w:pPr>
            <w:del w:id="163" w:author="Hidetaka Kobayashi" w:date="2013-03-08T09:59:00Z">
              <w:r w:rsidRPr="00B61C7A" w:rsidDel="00667FAC">
                <w:rPr>
                  <w:sz w:val="20"/>
                  <w:szCs w:val="20"/>
                </w:rPr>
                <w:delText>Water</w:delText>
              </w:r>
              <w:r w:rsidRPr="00B61C7A" w:rsidDel="00667FAC">
                <w:rPr>
                  <w:rStyle w:val="ae"/>
                  <w:b/>
                  <w:sz w:val="20"/>
                  <w:szCs w:val="20"/>
                </w:rPr>
                <w:delText>2</w:delText>
              </w:r>
            </w:del>
          </w:p>
        </w:tc>
        <w:tc>
          <w:tcPr>
            <w:tcW w:w="1573" w:type="pct"/>
          </w:tcPr>
          <w:p w:rsidR="00975498" w:rsidRPr="00B61C7A" w:rsidDel="00667FAC" w:rsidRDefault="00975498" w:rsidP="00D734C0">
            <w:pPr>
              <w:rPr>
                <w:del w:id="164" w:author="Hidetaka Kobayashi" w:date="2013-03-08T09:59:00Z"/>
                <w:b/>
                <w:strike/>
                <w:sz w:val="20"/>
                <w:szCs w:val="20"/>
              </w:rPr>
            </w:pPr>
            <w:del w:id="165" w:author="Hidetaka Kobayashi" w:date="2013-03-08T09:59:00Z">
              <w:r w:rsidRPr="00B61C7A" w:rsidDel="00667FAC">
                <w:rPr>
                  <w:b/>
                  <w:strike/>
                  <w:sz w:val="20"/>
                  <w:szCs w:val="20"/>
                </w:rPr>
                <w:delText>IDF 80-1|ISO 3727-1:2001</w:delText>
              </w:r>
            </w:del>
          </w:p>
          <w:p w:rsidR="00975498" w:rsidRPr="00B61C7A" w:rsidRDefault="00975498" w:rsidP="00D734C0">
            <w:pPr>
              <w:rPr>
                <w:rFonts w:cs="Times New Roman"/>
                <w:b/>
                <w:sz w:val="20"/>
                <w:szCs w:val="20"/>
                <w:u w:val="single"/>
              </w:rPr>
            </w:pPr>
            <w:del w:id="166" w:author="Hidetaka Kobayashi" w:date="2013-03-08T09:59:00Z">
              <w:r w:rsidRPr="00B61C7A" w:rsidDel="00667FAC">
                <w:rPr>
                  <w:b/>
                  <w:sz w:val="20"/>
                  <w:szCs w:val="20"/>
                  <w:u w:val="single"/>
                </w:rPr>
                <w:delText>ISO 3727-1|IDF 80-1:2001</w:delText>
              </w:r>
            </w:del>
          </w:p>
        </w:tc>
        <w:tc>
          <w:tcPr>
            <w:tcW w:w="869" w:type="pct"/>
          </w:tcPr>
          <w:p w:rsidR="00975498" w:rsidRPr="00B61C7A" w:rsidRDefault="00975498" w:rsidP="00D734C0">
            <w:pPr>
              <w:rPr>
                <w:rFonts w:cs="Times New Roman"/>
                <w:sz w:val="20"/>
                <w:szCs w:val="20"/>
              </w:rPr>
            </w:pPr>
            <w:del w:id="167" w:author="Hidetaka Kobayashi" w:date="2013-03-08T09:59:00Z">
              <w:r w:rsidRPr="00B61C7A" w:rsidDel="00667FAC">
                <w:rPr>
                  <w:sz w:val="20"/>
                  <w:szCs w:val="20"/>
                </w:rPr>
                <w:delText>Gravimetry</w:delText>
              </w:r>
            </w:del>
          </w:p>
        </w:tc>
        <w:tc>
          <w:tcPr>
            <w:tcW w:w="924" w:type="pct"/>
            <w:gridSpan w:val="2"/>
          </w:tcPr>
          <w:p w:rsidR="00975498" w:rsidRPr="00B61C7A" w:rsidRDefault="00975498" w:rsidP="00D734C0">
            <w:pPr>
              <w:rPr>
                <w:rFonts w:cs="Times New Roman"/>
                <w:sz w:val="20"/>
                <w:szCs w:val="20"/>
              </w:rPr>
            </w:pPr>
            <w:del w:id="168" w:author="Hidetaka Kobayashi" w:date="2013-03-08T09:59:00Z">
              <w:r w:rsidRPr="00B61C7A" w:rsidDel="00667FAC">
                <w:rPr>
                  <w:sz w:val="20"/>
                  <w:szCs w:val="20"/>
                </w:rPr>
                <w:delText>I</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keepNext/>
              <w:rPr>
                <w:del w:id="169" w:author="Hidetaka Kobayashi" w:date="2013-03-08T09:59:00Z"/>
                <w:rFonts w:cs="Times New Roman"/>
                <w:sz w:val="20"/>
                <w:szCs w:val="20"/>
              </w:rPr>
            </w:pPr>
            <w:del w:id="170" w:author="Hidetaka Kobayashi" w:date="2013-03-08T09:59:00Z">
              <w:r w:rsidRPr="00B61C7A" w:rsidDel="00667FAC">
                <w:rPr>
                  <w:rFonts w:cs="Times New Roman"/>
                  <w:sz w:val="20"/>
                  <w:szCs w:val="20"/>
                </w:rPr>
                <w:delText>Cheese (and cheese rind)</w:delText>
              </w:r>
            </w:del>
          </w:p>
          <w:p w:rsidR="00975498" w:rsidRPr="00B61C7A" w:rsidRDefault="00975498" w:rsidP="00D734C0">
            <w:pPr>
              <w:keepNext/>
              <w:rPr>
                <w:rFonts w:cs="Times New Roman"/>
                <w:sz w:val="20"/>
                <w:szCs w:val="20"/>
              </w:rPr>
            </w:pPr>
          </w:p>
        </w:tc>
        <w:tc>
          <w:tcPr>
            <w:tcW w:w="644" w:type="pct"/>
            <w:vMerge w:val="restart"/>
          </w:tcPr>
          <w:p w:rsidR="00975498" w:rsidRPr="00B61C7A" w:rsidRDefault="00975498" w:rsidP="00D734C0">
            <w:pPr>
              <w:keepNext/>
              <w:rPr>
                <w:rFonts w:cs="Times New Roman"/>
                <w:sz w:val="20"/>
                <w:szCs w:val="20"/>
              </w:rPr>
            </w:pPr>
            <w:del w:id="171" w:author="Hidetaka Kobayashi" w:date="2013-03-08T09:59:00Z">
              <w:r w:rsidRPr="00B61C7A" w:rsidDel="00667FAC">
                <w:rPr>
                  <w:rFonts w:cs="Times New Roman"/>
                  <w:sz w:val="20"/>
                  <w:szCs w:val="20"/>
                </w:rPr>
                <w:delText>Natamycin</w:delText>
              </w:r>
            </w:del>
          </w:p>
        </w:tc>
        <w:tc>
          <w:tcPr>
            <w:tcW w:w="1573" w:type="pct"/>
          </w:tcPr>
          <w:p w:rsidR="00975498" w:rsidRPr="00B61C7A" w:rsidRDefault="00975498" w:rsidP="00D734C0">
            <w:pPr>
              <w:keepNext/>
              <w:rPr>
                <w:rFonts w:cs="Times New Roman"/>
                <w:sz w:val="20"/>
                <w:szCs w:val="20"/>
              </w:rPr>
            </w:pPr>
            <w:del w:id="172" w:author="Hidetaka Kobayashi" w:date="2013-03-08T09:59:00Z">
              <w:r w:rsidRPr="00B61C7A" w:rsidDel="00667FAC">
                <w:rPr>
                  <w:rFonts w:cs="Times New Roman"/>
                  <w:sz w:val="20"/>
                  <w:szCs w:val="20"/>
                </w:rPr>
                <w:delText>ISO 9233-1|IDF 140-1:2007</w:delText>
              </w:r>
            </w:del>
          </w:p>
        </w:tc>
        <w:tc>
          <w:tcPr>
            <w:tcW w:w="869" w:type="pct"/>
          </w:tcPr>
          <w:p w:rsidR="00975498" w:rsidRPr="00B61C7A" w:rsidRDefault="00975498" w:rsidP="00D734C0">
            <w:pPr>
              <w:keepNext/>
              <w:rPr>
                <w:rFonts w:cs="Times New Roman"/>
                <w:sz w:val="20"/>
                <w:szCs w:val="20"/>
              </w:rPr>
            </w:pPr>
            <w:del w:id="173" w:author="Hidetaka Kobayashi" w:date="2013-03-08T09:59:00Z">
              <w:r w:rsidRPr="00B61C7A" w:rsidDel="00667FAC">
                <w:rPr>
                  <w:rFonts w:cs="Times New Roman"/>
                  <w:sz w:val="20"/>
                  <w:szCs w:val="20"/>
                </w:rPr>
                <w:delText xml:space="preserve">Molecular absorption spectrophotometry </w:delText>
              </w:r>
            </w:del>
          </w:p>
        </w:tc>
        <w:tc>
          <w:tcPr>
            <w:tcW w:w="924" w:type="pct"/>
            <w:gridSpan w:val="2"/>
          </w:tcPr>
          <w:p w:rsidR="00975498" w:rsidRPr="00B61C7A" w:rsidRDefault="00975498" w:rsidP="00D734C0">
            <w:pPr>
              <w:keepNext/>
              <w:rPr>
                <w:rFonts w:cs="Times New Roman"/>
                <w:sz w:val="20"/>
                <w:szCs w:val="20"/>
              </w:rPr>
            </w:pPr>
            <w:del w:id="174" w:author="Hidetaka Kobayashi" w:date="2013-03-08T09:59:00Z">
              <w:r w:rsidRPr="00B61C7A" w:rsidDel="00667FAC">
                <w:rPr>
                  <w:rFonts w:cs="Times New Roman"/>
                  <w:sz w:val="20"/>
                  <w:szCs w:val="20"/>
                </w:rPr>
                <w:delText>III</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RDefault="00975498" w:rsidP="00D734C0">
            <w:pPr>
              <w:keepNext/>
              <w:rPr>
                <w:rFonts w:cs="Times New Roman"/>
                <w:sz w:val="20"/>
                <w:szCs w:val="20"/>
              </w:rPr>
            </w:pPr>
            <w:del w:id="175" w:author="Hidetaka Kobayashi" w:date="2013-03-08T09:59:00Z">
              <w:r w:rsidRPr="00B61C7A" w:rsidDel="00667FAC">
                <w:rPr>
                  <w:rFonts w:cs="Times New Roman"/>
                  <w:i/>
                  <w:sz w:val="20"/>
                  <w:szCs w:val="20"/>
                </w:rPr>
                <w:delText xml:space="preserve">See Part B - </w:delText>
              </w:r>
              <w:r w:rsidRPr="00B61C7A" w:rsidDel="00667FAC">
                <w:rPr>
                  <w:i/>
                  <w:sz w:val="20"/>
                  <w:szCs w:val="20"/>
                </w:rPr>
                <w:delText>Appendix II Alinorm 10/33/23 CCMAS 2010</w:delText>
              </w:r>
            </w:del>
          </w:p>
        </w:tc>
        <w:tc>
          <w:tcPr>
            <w:tcW w:w="644" w:type="pct"/>
            <w:vMerge/>
          </w:tcPr>
          <w:p w:rsidR="00975498" w:rsidRPr="00B61C7A" w:rsidRDefault="00975498" w:rsidP="00D734C0">
            <w:pPr>
              <w:keepNext/>
              <w:rPr>
                <w:rFonts w:cs="Times New Roman"/>
                <w:sz w:val="20"/>
                <w:szCs w:val="20"/>
              </w:rPr>
            </w:pPr>
          </w:p>
        </w:tc>
        <w:tc>
          <w:tcPr>
            <w:tcW w:w="1573" w:type="pct"/>
          </w:tcPr>
          <w:p w:rsidR="00975498" w:rsidRPr="00B61C7A" w:rsidRDefault="00975498" w:rsidP="00D734C0">
            <w:pPr>
              <w:keepNext/>
              <w:rPr>
                <w:rFonts w:cs="Times New Roman"/>
                <w:b/>
                <w:sz w:val="20"/>
                <w:szCs w:val="20"/>
                <w:u w:val="single"/>
              </w:rPr>
            </w:pPr>
            <w:del w:id="176" w:author="Hidetaka Kobayashi" w:date="2013-03-08T09:59:00Z">
              <w:r w:rsidRPr="00B61C7A" w:rsidDel="00667FAC">
                <w:rPr>
                  <w:rFonts w:cs="Times New Roman"/>
                  <w:b/>
                  <w:sz w:val="20"/>
                  <w:szCs w:val="20"/>
                  <w:u w:val="single"/>
                </w:rPr>
                <w:delText>ISO 9233-2|IDF 140-2:2007</w:delText>
              </w:r>
            </w:del>
          </w:p>
        </w:tc>
        <w:tc>
          <w:tcPr>
            <w:tcW w:w="869" w:type="pct"/>
          </w:tcPr>
          <w:p w:rsidR="00975498" w:rsidRPr="00B61C7A" w:rsidRDefault="00975498" w:rsidP="00D734C0">
            <w:pPr>
              <w:keepNext/>
              <w:rPr>
                <w:rFonts w:cs="Times New Roman"/>
                <w:b/>
                <w:sz w:val="20"/>
                <w:szCs w:val="20"/>
                <w:u w:val="single"/>
              </w:rPr>
            </w:pPr>
            <w:del w:id="177" w:author="Hidetaka Kobayashi" w:date="2013-03-08T09:59:00Z">
              <w:r w:rsidRPr="00B61C7A" w:rsidDel="00667FAC">
                <w:rPr>
                  <w:rFonts w:cs="Times New Roman"/>
                  <w:b/>
                  <w:sz w:val="20"/>
                  <w:szCs w:val="20"/>
                  <w:u w:val="single"/>
                </w:rPr>
                <w:delText xml:space="preserve">HPLC  </w:delText>
              </w:r>
            </w:del>
          </w:p>
        </w:tc>
        <w:tc>
          <w:tcPr>
            <w:tcW w:w="924" w:type="pct"/>
            <w:gridSpan w:val="2"/>
          </w:tcPr>
          <w:p w:rsidR="00975498" w:rsidRPr="00B61C7A" w:rsidRDefault="00975498" w:rsidP="00D734C0">
            <w:pPr>
              <w:keepNext/>
              <w:rPr>
                <w:rFonts w:cs="Times New Roman"/>
                <w:b/>
                <w:sz w:val="20"/>
                <w:szCs w:val="20"/>
                <w:u w:val="single"/>
              </w:rPr>
            </w:pPr>
            <w:del w:id="178" w:author="Hidetaka Kobayashi" w:date="2013-03-08T09:59:00Z">
              <w:r w:rsidRPr="00B61C7A" w:rsidDel="00667FAC">
                <w:rPr>
                  <w:rFonts w:cs="Times New Roman"/>
                  <w:b/>
                  <w:sz w:val="20"/>
                  <w:szCs w:val="20"/>
                  <w:u w:val="single"/>
                </w:rPr>
                <w:delText>II</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179" w:author="Hidetaka Kobayashi" w:date="2013-03-08T09:59:00Z"/>
                <w:b/>
                <w:sz w:val="20"/>
                <w:szCs w:val="20"/>
                <w:u w:val="single"/>
              </w:rPr>
            </w:pPr>
            <w:del w:id="180" w:author="Hidetaka Kobayashi" w:date="2013-03-08T09:59:00Z">
              <w:r w:rsidRPr="00B61C7A" w:rsidDel="00667FAC">
                <w:rPr>
                  <w:b/>
                  <w:sz w:val="20"/>
                  <w:szCs w:val="20"/>
                  <w:u w:val="single"/>
                </w:rPr>
                <w:delText>Cheeses, individual</w:delText>
              </w:r>
            </w:del>
          </w:p>
          <w:p w:rsidR="00975498" w:rsidDel="00667FAC" w:rsidRDefault="00975498" w:rsidP="00D734C0">
            <w:pPr>
              <w:rPr>
                <w:del w:id="181" w:author="Hidetaka Kobayashi" w:date="2013-03-08T09:59:00Z"/>
                <w:rFonts w:eastAsiaTheme="minorEastAsia"/>
                <w:i/>
                <w:sz w:val="20"/>
                <w:szCs w:val="20"/>
                <w:lang w:eastAsia="ja-JP"/>
              </w:rPr>
            </w:pPr>
            <w:del w:id="182" w:author="Hidetaka Kobayashi" w:date="2013-03-08T09:59:00Z">
              <w:r w:rsidRPr="00B61C7A" w:rsidDel="00667FAC">
                <w:rPr>
                  <w:i/>
                  <w:sz w:val="20"/>
                  <w:szCs w:val="20"/>
                </w:rPr>
                <w:delText>See Appendix III – Part D of the Alinorm 08/31/23 - CCMAS 2008</w:delText>
              </w:r>
            </w:del>
          </w:p>
          <w:p w:rsidR="00B61C7A" w:rsidRPr="00B61C7A" w:rsidRDefault="00B61C7A" w:rsidP="00D734C0">
            <w:pPr>
              <w:rPr>
                <w:rFonts w:eastAsiaTheme="minorEastAsia" w:cs="Times New Roman"/>
                <w:b/>
                <w:sz w:val="20"/>
                <w:szCs w:val="20"/>
                <w:u w:val="single"/>
                <w:lang w:eastAsia="ja-JP"/>
              </w:rPr>
            </w:pPr>
          </w:p>
        </w:tc>
        <w:tc>
          <w:tcPr>
            <w:tcW w:w="644" w:type="pct"/>
          </w:tcPr>
          <w:p w:rsidR="00975498" w:rsidRPr="00B61C7A" w:rsidRDefault="00975498" w:rsidP="00D734C0">
            <w:pPr>
              <w:rPr>
                <w:rFonts w:cs="Times New Roman"/>
                <w:b/>
                <w:sz w:val="20"/>
                <w:szCs w:val="20"/>
                <w:u w:val="single"/>
              </w:rPr>
            </w:pPr>
            <w:del w:id="183" w:author="Hidetaka Kobayashi" w:date="2013-03-08T09:59:00Z">
              <w:r w:rsidRPr="00B61C7A" w:rsidDel="00667FAC">
                <w:rPr>
                  <w:b/>
                  <w:sz w:val="20"/>
                  <w:szCs w:val="20"/>
                  <w:u w:val="single"/>
                </w:rPr>
                <w:delText>Milk fat in dry matter</w:delText>
              </w:r>
            </w:del>
          </w:p>
        </w:tc>
        <w:tc>
          <w:tcPr>
            <w:tcW w:w="1573" w:type="pct"/>
          </w:tcPr>
          <w:p w:rsidR="00975498" w:rsidRPr="00B61C7A" w:rsidRDefault="00975498" w:rsidP="00D734C0">
            <w:pPr>
              <w:rPr>
                <w:rFonts w:cs="Times New Roman"/>
                <w:b/>
                <w:sz w:val="20"/>
                <w:szCs w:val="20"/>
                <w:u w:val="single"/>
              </w:rPr>
            </w:pPr>
            <w:del w:id="184" w:author="Hidetaka Kobayashi" w:date="2013-03-08T09:59:00Z">
              <w:r w:rsidRPr="00B61C7A" w:rsidDel="00667FAC">
                <w:rPr>
                  <w:b/>
                  <w:sz w:val="20"/>
                  <w:szCs w:val="20"/>
                  <w:u w:val="single"/>
                </w:rPr>
                <w:delText>ISO 1735|IDF 5:2004</w:delText>
              </w:r>
            </w:del>
          </w:p>
        </w:tc>
        <w:tc>
          <w:tcPr>
            <w:tcW w:w="869" w:type="pct"/>
          </w:tcPr>
          <w:p w:rsidR="00975498" w:rsidRPr="00B61C7A" w:rsidDel="00667FAC" w:rsidRDefault="00975498" w:rsidP="00D734C0">
            <w:pPr>
              <w:rPr>
                <w:del w:id="185" w:author="Hidetaka Kobayashi" w:date="2013-03-08T09:59:00Z"/>
                <w:b/>
                <w:sz w:val="20"/>
                <w:szCs w:val="20"/>
                <w:u w:val="single"/>
                <w:lang w:val="nl-BE"/>
              </w:rPr>
            </w:pPr>
            <w:del w:id="186" w:author="Hidetaka Kobayashi" w:date="2013-03-08T09:59:00Z">
              <w:r w:rsidRPr="00B61C7A" w:rsidDel="00667FAC">
                <w:rPr>
                  <w:b/>
                  <w:sz w:val="20"/>
                  <w:szCs w:val="20"/>
                  <w:u w:val="single"/>
                  <w:lang w:val="nl-BE"/>
                </w:rPr>
                <w:delText>Gravimetry (Schmid-Bondzynski-</w:delText>
              </w:r>
            </w:del>
          </w:p>
          <w:p w:rsidR="00975498" w:rsidRPr="00B61C7A" w:rsidRDefault="00975498" w:rsidP="00D734C0">
            <w:pPr>
              <w:rPr>
                <w:rFonts w:cs="Times New Roman"/>
                <w:b/>
                <w:sz w:val="20"/>
                <w:szCs w:val="20"/>
                <w:u w:val="single"/>
              </w:rPr>
            </w:pPr>
            <w:del w:id="187" w:author="Hidetaka Kobayashi" w:date="2013-03-08T09:59:00Z">
              <w:r w:rsidRPr="00B61C7A" w:rsidDel="00667FAC">
                <w:rPr>
                  <w:b/>
                  <w:sz w:val="20"/>
                  <w:szCs w:val="20"/>
                  <w:u w:val="single"/>
                  <w:lang w:val="nl-BE"/>
                </w:rPr>
                <w:delText>Ratzlaff)</w:delText>
              </w:r>
            </w:del>
          </w:p>
        </w:tc>
        <w:tc>
          <w:tcPr>
            <w:tcW w:w="924" w:type="pct"/>
            <w:gridSpan w:val="2"/>
          </w:tcPr>
          <w:p w:rsidR="00975498" w:rsidRPr="00B61C7A" w:rsidRDefault="00975498" w:rsidP="00D734C0">
            <w:pPr>
              <w:rPr>
                <w:rFonts w:cs="Times New Roman"/>
                <w:b/>
                <w:sz w:val="20"/>
                <w:szCs w:val="20"/>
                <w:u w:val="single"/>
              </w:rPr>
            </w:pPr>
            <w:del w:id="188" w:author="Hidetaka Kobayashi" w:date="2013-03-08T09:59:00Z">
              <w:r w:rsidRPr="00B61C7A" w:rsidDel="00667FAC">
                <w:rPr>
                  <w:rFonts w:cs="Times New Roman"/>
                  <w:b/>
                  <w:sz w:val="20"/>
                  <w:szCs w:val="20"/>
                  <w:u w:val="single"/>
                </w:rPr>
                <w:delText>I</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189" w:author="Hidetaka Kobayashi" w:date="2013-03-08T09:59:00Z"/>
                <w:sz w:val="20"/>
                <w:szCs w:val="20"/>
              </w:rPr>
            </w:pPr>
            <w:del w:id="190" w:author="Hidetaka Kobayashi" w:date="2013-03-08T09:59:00Z">
              <w:r w:rsidRPr="00B61C7A" w:rsidDel="00667FAC">
                <w:rPr>
                  <w:sz w:val="20"/>
                  <w:szCs w:val="20"/>
                </w:rPr>
                <w:delText>Cheeses in brine</w:delText>
              </w:r>
            </w:del>
          </w:p>
          <w:p w:rsidR="00975498" w:rsidDel="00667FAC" w:rsidRDefault="00975498" w:rsidP="00D734C0">
            <w:pPr>
              <w:rPr>
                <w:del w:id="191" w:author="Hidetaka Kobayashi" w:date="2013-03-08T09:59:00Z"/>
                <w:rFonts w:eastAsiaTheme="minorEastAsia"/>
                <w:i/>
                <w:sz w:val="20"/>
                <w:szCs w:val="20"/>
                <w:lang w:eastAsia="ja-JP"/>
              </w:rPr>
            </w:pPr>
            <w:del w:id="192" w:author="Hidetaka Kobayashi" w:date="2013-03-08T09:59:00Z">
              <w:r w:rsidRPr="00B61C7A" w:rsidDel="00667FAC">
                <w:rPr>
                  <w:i/>
                  <w:sz w:val="20"/>
                  <w:szCs w:val="20"/>
                </w:rPr>
                <w:delText>See Appendix III – Part D of the Alinorm 08/31/23 - CCMAS 2008</w:delText>
              </w:r>
            </w:del>
          </w:p>
          <w:p w:rsidR="00E54EF8" w:rsidRPr="00E54EF8" w:rsidRDefault="00E54EF8" w:rsidP="00D734C0">
            <w:pPr>
              <w:rPr>
                <w:rFonts w:eastAsiaTheme="minorEastAsia" w:cs="Times New Roman"/>
                <w:sz w:val="20"/>
                <w:szCs w:val="20"/>
                <w:lang w:eastAsia="ja-JP"/>
              </w:rPr>
            </w:pPr>
          </w:p>
        </w:tc>
        <w:tc>
          <w:tcPr>
            <w:tcW w:w="644" w:type="pct"/>
          </w:tcPr>
          <w:p w:rsidR="00975498" w:rsidRPr="00B61C7A" w:rsidRDefault="00975498" w:rsidP="00D734C0">
            <w:pPr>
              <w:rPr>
                <w:rFonts w:cs="Times New Roman"/>
                <w:sz w:val="20"/>
                <w:szCs w:val="20"/>
              </w:rPr>
            </w:pPr>
            <w:del w:id="193" w:author="Hidetaka Kobayashi" w:date="2013-03-08T09:59:00Z">
              <w:r w:rsidRPr="00B61C7A" w:rsidDel="00667FAC">
                <w:rPr>
                  <w:sz w:val="20"/>
                  <w:szCs w:val="20"/>
                </w:rPr>
                <w:delText>Milk fat in dry matter (FDM)</w:delText>
              </w:r>
            </w:del>
          </w:p>
        </w:tc>
        <w:tc>
          <w:tcPr>
            <w:tcW w:w="1573" w:type="pct"/>
          </w:tcPr>
          <w:p w:rsidR="00975498" w:rsidRPr="00B61C7A" w:rsidDel="00667FAC" w:rsidRDefault="00975498" w:rsidP="00D734C0">
            <w:pPr>
              <w:rPr>
                <w:del w:id="194" w:author="Hidetaka Kobayashi" w:date="2013-03-08T09:59:00Z"/>
                <w:b/>
                <w:strike/>
                <w:sz w:val="20"/>
                <w:szCs w:val="20"/>
              </w:rPr>
            </w:pPr>
            <w:del w:id="195" w:author="Hidetaka Kobayashi" w:date="2013-03-08T09:59:00Z">
              <w:r w:rsidRPr="00B61C7A" w:rsidDel="00667FAC">
                <w:rPr>
                  <w:b/>
                  <w:strike/>
                  <w:sz w:val="20"/>
                  <w:szCs w:val="20"/>
                </w:rPr>
                <w:delText>IDF 5|ISO 1735:2004</w:delText>
              </w:r>
            </w:del>
          </w:p>
          <w:p w:rsidR="00975498" w:rsidRPr="00B61C7A" w:rsidRDefault="00975498" w:rsidP="00D734C0">
            <w:pPr>
              <w:rPr>
                <w:rFonts w:cs="Times New Roman"/>
                <w:b/>
                <w:sz w:val="20"/>
                <w:szCs w:val="20"/>
                <w:u w:val="single"/>
              </w:rPr>
            </w:pPr>
            <w:del w:id="196" w:author="Hidetaka Kobayashi" w:date="2013-03-08T09:59:00Z">
              <w:r w:rsidRPr="00B61C7A" w:rsidDel="00667FAC">
                <w:rPr>
                  <w:b/>
                  <w:sz w:val="20"/>
                  <w:szCs w:val="20"/>
                  <w:u w:val="single"/>
                </w:rPr>
                <w:delText>ISO 1735|IDF 5:2004</w:delText>
              </w:r>
            </w:del>
          </w:p>
        </w:tc>
        <w:tc>
          <w:tcPr>
            <w:tcW w:w="869" w:type="pct"/>
          </w:tcPr>
          <w:p w:rsidR="00975498" w:rsidRPr="00B61C7A" w:rsidRDefault="00975498" w:rsidP="00D734C0">
            <w:pPr>
              <w:rPr>
                <w:rFonts w:cs="Times New Roman"/>
                <w:sz w:val="20"/>
                <w:szCs w:val="20"/>
              </w:rPr>
            </w:pPr>
            <w:del w:id="197" w:author="Hidetaka Kobayashi" w:date="2013-03-08T09:59:00Z">
              <w:r w:rsidRPr="00B61C7A" w:rsidDel="00667FAC">
                <w:rPr>
                  <w:sz w:val="20"/>
                  <w:szCs w:val="20"/>
                </w:rPr>
                <w:delText>Gravimetry (Schmid-Bondzynski-Ratzlaff)</w:delText>
              </w:r>
            </w:del>
          </w:p>
        </w:tc>
        <w:tc>
          <w:tcPr>
            <w:tcW w:w="924" w:type="pct"/>
            <w:gridSpan w:val="2"/>
          </w:tcPr>
          <w:p w:rsidR="00975498" w:rsidRPr="00B61C7A" w:rsidRDefault="00975498" w:rsidP="00D734C0">
            <w:pPr>
              <w:rPr>
                <w:rFonts w:cs="Times New Roman"/>
                <w:sz w:val="20"/>
                <w:szCs w:val="20"/>
              </w:rPr>
            </w:pPr>
            <w:del w:id="198" w:author="Hidetaka Kobayashi" w:date="2013-03-08T09:59:00Z">
              <w:r w:rsidRPr="00B61C7A" w:rsidDel="00667FAC">
                <w:rPr>
                  <w:sz w:val="20"/>
                  <w:szCs w:val="20"/>
                </w:rPr>
                <w:delText>I</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Borders>
              <w:bottom w:val="single" w:sz="4" w:space="0" w:color="000000"/>
            </w:tcBorders>
          </w:tcPr>
          <w:p w:rsidR="00975498" w:rsidRPr="00B61C7A" w:rsidDel="00667FAC" w:rsidRDefault="00975498" w:rsidP="00D734C0">
            <w:pPr>
              <w:rPr>
                <w:del w:id="199" w:author="Hidetaka Kobayashi" w:date="2013-03-08T09:59:00Z"/>
                <w:rFonts w:cs="Times New Roman"/>
                <w:sz w:val="20"/>
                <w:szCs w:val="20"/>
              </w:rPr>
            </w:pPr>
            <w:del w:id="200" w:author="Hidetaka Kobayashi" w:date="2013-03-08T09:59:00Z">
              <w:r w:rsidRPr="00B61C7A" w:rsidDel="00667FAC">
                <w:rPr>
                  <w:rFonts w:cs="Times New Roman"/>
                  <w:sz w:val="20"/>
                  <w:szCs w:val="20"/>
                </w:rPr>
                <w:delText>Creams lowered in milk fat content</w:delText>
              </w:r>
            </w:del>
          </w:p>
          <w:p w:rsidR="00975498" w:rsidRPr="00B61C7A" w:rsidRDefault="00975498" w:rsidP="00D734C0">
            <w:pPr>
              <w:rPr>
                <w:rFonts w:cs="Times New Roman"/>
                <w:sz w:val="20"/>
                <w:szCs w:val="20"/>
              </w:rPr>
            </w:pPr>
            <w:del w:id="201" w:author="Hidetaka Kobayashi" w:date="2013-03-08T09:59:00Z">
              <w:r w:rsidRPr="00B61C7A" w:rsidDel="00667FAC">
                <w:rPr>
                  <w:rFonts w:cs="Times New Roman"/>
                  <w:i/>
                  <w:sz w:val="20"/>
                  <w:szCs w:val="20"/>
                </w:rPr>
                <w:delText xml:space="preserve">See Part B - </w:delText>
              </w:r>
              <w:r w:rsidRPr="00B61C7A" w:rsidDel="00667FAC">
                <w:rPr>
                  <w:i/>
                  <w:sz w:val="20"/>
                  <w:szCs w:val="20"/>
                </w:rPr>
                <w:delText>Appendix II Alinorm 10/33/23 CCMAS 2010</w:delText>
              </w:r>
            </w:del>
          </w:p>
        </w:tc>
        <w:tc>
          <w:tcPr>
            <w:tcW w:w="644" w:type="pct"/>
          </w:tcPr>
          <w:p w:rsidR="00975498" w:rsidRPr="00B61C7A" w:rsidRDefault="00975498" w:rsidP="00D734C0">
            <w:pPr>
              <w:rPr>
                <w:rFonts w:cs="Times New Roman"/>
                <w:sz w:val="20"/>
                <w:szCs w:val="20"/>
              </w:rPr>
            </w:pPr>
            <w:del w:id="202" w:author="Hidetaka Kobayashi" w:date="2013-03-08T09:59:00Z">
              <w:r w:rsidRPr="00B61C7A" w:rsidDel="00667FAC">
                <w:rPr>
                  <w:rFonts w:cs="Times New Roman"/>
                  <w:sz w:val="20"/>
                  <w:szCs w:val="20"/>
                </w:rPr>
                <w:delText>Milk fat</w:delText>
              </w:r>
            </w:del>
          </w:p>
        </w:tc>
        <w:tc>
          <w:tcPr>
            <w:tcW w:w="1573" w:type="pct"/>
          </w:tcPr>
          <w:p w:rsidR="00975498" w:rsidRPr="00B61C7A" w:rsidRDefault="00975498" w:rsidP="00D734C0">
            <w:pPr>
              <w:rPr>
                <w:rFonts w:cs="Times New Roman"/>
                <w:sz w:val="20"/>
                <w:szCs w:val="20"/>
              </w:rPr>
            </w:pPr>
            <w:del w:id="203" w:author="Hidetaka Kobayashi" w:date="2013-03-08T09:59:00Z">
              <w:r w:rsidRPr="00B61C7A" w:rsidDel="00667FAC">
                <w:rPr>
                  <w:rFonts w:cs="Times New Roman"/>
                  <w:sz w:val="20"/>
                  <w:szCs w:val="20"/>
                </w:rPr>
                <w:delText>ISO 2450|IDF 16:2008 / AOAC 995.19</w:delText>
              </w:r>
            </w:del>
          </w:p>
        </w:tc>
        <w:tc>
          <w:tcPr>
            <w:tcW w:w="869" w:type="pct"/>
          </w:tcPr>
          <w:p w:rsidR="00975498" w:rsidRPr="00B61C7A" w:rsidDel="00667FAC" w:rsidRDefault="00975498" w:rsidP="00D734C0">
            <w:pPr>
              <w:rPr>
                <w:del w:id="204" w:author="Hidetaka Kobayashi" w:date="2013-03-08T09:59:00Z"/>
                <w:rFonts w:cs="Times New Roman"/>
                <w:sz w:val="20"/>
                <w:szCs w:val="20"/>
              </w:rPr>
            </w:pPr>
            <w:del w:id="205" w:author="Hidetaka Kobayashi" w:date="2013-03-08T09:59:00Z">
              <w:r w:rsidRPr="00B61C7A" w:rsidDel="00667FAC">
                <w:rPr>
                  <w:rFonts w:cs="Times New Roman"/>
                  <w:sz w:val="20"/>
                  <w:szCs w:val="20"/>
                </w:rPr>
                <w:delText xml:space="preserve">Gravimetry </w:delText>
              </w:r>
              <w:r w:rsidRPr="00B61C7A" w:rsidDel="00667FAC">
                <w:rPr>
                  <w:rFonts w:cs="Times New Roman"/>
                  <w:b/>
                  <w:sz w:val="20"/>
                  <w:szCs w:val="20"/>
                  <w:u w:val="single"/>
                </w:rPr>
                <w:delText>(Röse-Gottlieb)</w:delText>
              </w:r>
            </w:del>
          </w:p>
          <w:p w:rsidR="00975498" w:rsidRPr="00B61C7A" w:rsidRDefault="00975498" w:rsidP="00D734C0">
            <w:pPr>
              <w:rPr>
                <w:rFonts w:cs="Times New Roman"/>
                <w:sz w:val="20"/>
                <w:szCs w:val="20"/>
              </w:rPr>
            </w:pPr>
          </w:p>
        </w:tc>
        <w:tc>
          <w:tcPr>
            <w:tcW w:w="924" w:type="pct"/>
            <w:gridSpan w:val="2"/>
          </w:tcPr>
          <w:p w:rsidR="00975498" w:rsidRPr="00B61C7A" w:rsidRDefault="00975498" w:rsidP="00D734C0">
            <w:pPr>
              <w:rPr>
                <w:rFonts w:cs="Times New Roman"/>
                <w:sz w:val="20"/>
                <w:szCs w:val="20"/>
              </w:rPr>
            </w:pPr>
            <w:del w:id="206" w:author="Hidetaka Kobayashi" w:date="2013-03-08T09:59:00Z">
              <w:r w:rsidRPr="00B61C7A" w:rsidDel="00667FAC">
                <w:rPr>
                  <w:rFonts w:cs="Times New Roman"/>
                  <w:sz w:val="20"/>
                  <w:szCs w:val="20"/>
                </w:rPr>
                <w:delText>I</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Borders>
              <w:bottom w:val="single" w:sz="4" w:space="0" w:color="000000"/>
            </w:tcBorders>
          </w:tcPr>
          <w:p w:rsidR="00975498" w:rsidRPr="00B61C7A" w:rsidRDefault="00975498" w:rsidP="00D734C0">
            <w:pPr>
              <w:rPr>
                <w:sz w:val="20"/>
                <w:szCs w:val="20"/>
              </w:rPr>
            </w:pPr>
            <w:del w:id="207" w:author="Hidetaka Kobayashi" w:date="2013-03-08T09:59:00Z">
              <w:r w:rsidRPr="00B61C7A" w:rsidDel="00667FAC">
                <w:rPr>
                  <w:sz w:val="20"/>
                  <w:szCs w:val="20"/>
                </w:rPr>
                <w:delText>Creams, whipped creams and fermented creams</w:delText>
              </w:r>
            </w:del>
          </w:p>
        </w:tc>
        <w:tc>
          <w:tcPr>
            <w:tcW w:w="644" w:type="pct"/>
          </w:tcPr>
          <w:p w:rsidR="00975498" w:rsidRPr="00B61C7A" w:rsidRDefault="00975498" w:rsidP="00D734C0">
            <w:pPr>
              <w:rPr>
                <w:sz w:val="20"/>
                <w:szCs w:val="20"/>
              </w:rPr>
            </w:pPr>
            <w:del w:id="208" w:author="Hidetaka Kobayashi" w:date="2013-03-08T09:59:00Z">
              <w:r w:rsidRPr="00B61C7A" w:rsidDel="00667FAC">
                <w:rPr>
                  <w:sz w:val="20"/>
                  <w:szCs w:val="20"/>
                </w:rPr>
                <w:delText>MSNF</w:delText>
              </w:r>
              <w:r w:rsidRPr="00B61C7A" w:rsidDel="00667FAC">
                <w:rPr>
                  <w:rStyle w:val="ae"/>
                  <w:sz w:val="20"/>
                  <w:szCs w:val="20"/>
                </w:rPr>
                <w:delText>1</w:delText>
              </w:r>
            </w:del>
          </w:p>
        </w:tc>
        <w:tc>
          <w:tcPr>
            <w:tcW w:w="1573" w:type="pct"/>
          </w:tcPr>
          <w:p w:rsidR="00975498" w:rsidRPr="00B61C7A" w:rsidRDefault="00975498" w:rsidP="00D734C0">
            <w:pPr>
              <w:rPr>
                <w:sz w:val="20"/>
                <w:szCs w:val="20"/>
              </w:rPr>
            </w:pPr>
            <w:del w:id="209" w:author="Hidetaka Kobayashi" w:date="2013-03-08T09:59:00Z">
              <w:r w:rsidRPr="00B61C7A" w:rsidDel="00667FAC">
                <w:rPr>
                  <w:sz w:val="20"/>
                  <w:szCs w:val="20"/>
                </w:rPr>
                <w:delText>ISO 3727-2|IDF 80-2:2001 AOAC 920.116</w:delText>
              </w:r>
            </w:del>
          </w:p>
        </w:tc>
        <w:tc>
          <w:tcPr>
            <w:tcW w:w="869" w:type="pct"/>
          </w:tcPr>
          <w:p w:rsidR="00975498" w:rsidRPr="00B61C7A" w:rsidRDefault="00975498" w:rsidP="00D734C0">
            <w:pPr>
              <w:rPr>
                <w:sz w:val="20"/>
                <w:szCs w:val="20"/>
              </w:rPr>
            </w:pPr>
            <w:del w:id="210" w:author="Hidetaka Kobayashi" w:date="2013-03-08T09:59:00Z">
              <w:r w:rsidRPr="00B61C7A" w:rsidDel="00667FAC">
                <w:rPr>
                  <w:sz w:val="20"/>
                  <w:szCs w:val="20"/>
                </w:rPr>
                <w:delText xml:space="preserve">Gravimetry </w:delText>
              </w:r>
            </w:del>
          </w:p>
        </w:tc>
        <w:tc>
          <w:tcPr>
            <w:tcW w:w="924" w:type="pct"/>
            <w:gridSpan w:val="2"/>
          </w:tcPr>
          <w:p w:rsidR="00975498" w:rsidRPr="00B61C7A" w:rsidRDefault="00975498" w:rsidP="00D734C0">
            <w:pPr>
              <w:rPr>
                <w:sz w:val="20"/>
                <w:szCs w:val="20"/>
              </w:rPr>
            </w:pPr>
            <w:del w:id="211" w:author="Hidetaka Kobayashi" w:date="2013-03-08T09:59:00Z">
              <w:r w:rsidRPr="00B61C7A" w:rsidDel="00667FAC">
                <w:rPr>
                  <w:sz w:val="20"/>
                  <w:szCs w:val="20"/>
                </w:rPr>
                <w:delText>I</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212" w:author="Hidetaka Kobayashi" w:date="2013-03-08T09:59:00Z"/>
                <w:sz w:val="20"/>
                <w:szCs w:val="20"/>
              </w:rPr>
            </w:pPr>
            <w:del w:id="213" w:author="Hidetaka Kobayashi" w:date="2013-03-08T09:59:00Z">
              <w:r w:rsidRPr="00B61C7A" w:rsidDel="00667FAC">
                <w:rPr>
                  <w:sz w:val="20"/>
                  <w:szCs w:val="20"/>
                </w:rPr>
                <w:delText>Edible casein products</w:delText>
              </w:r>
            </w:del>
          </w:p>
          <w:p w:rsidR="00975498" w:rsidRPr="00B61C7A" w:rsidRDefault="00975498" w:rsidP="00D734C0">
            <w:pPr>
              <w:rPr>
                <w:sz w:val="20"/>
                <w:szCs w:val="20"/>
              </w:rPr>
            </w:pPr>
            <w:del w:id="214"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rPr>
                <w:sz w:val="20"/>
                <w:szCs w:val="20"/>
              </w:rPr>
            </w:pPr>
            <w:del w:id="215" w:author="Hidetaka Kobayashi" w:date="2013-03-08T09:59:00Z">
              <w:r w:rsidRPr="00B61C7A" w:rsidDel="00667FAC">
                <w:rPr>
                  <w:sz w:val="20"/>
                  <w:szCs w:val="20"/>
                </w:rPr>
                <w:delText>Copper</w:delText>
              </w:r>
            </w:del>
          </w:p>
        </w:tc>
        <w:tc>
          <w:tcPr>
            <w:tcW w:w="1573" w:type="pct"/>
          </w:tcPr>
          <w:p w:rsidR="00975498" w:rsidRPr="00B61C7A" w:rsidDel="00667FAC" w:rsidRDefault="00975498" w:rsidP="00D734C0">
            <w:pPr>
              <w:rPr>
                <w:del w:id="216" w:author="Hidetaka Kobayashi" w:date="2013-03-08T09:59:00Z"/>
                <w:b/>
                <w:strike/>
                <w:sz w:val="20"/>
                <w:szCs w:val="20"/>
              </w:rPr>
            </w:pPr>
            <w:del w:id="217" w:author="Hidetaka Kobayashi" w:date="2013-03-08T09:59:00Z">
              <w:r w:rsidRPr="00B61C7A" w:rsidDel="00667FAC">
                <w:rPr>
                  <w:b/>
                  <w:strike/>
                  <w:sz w:val="20"/>
                  <w:szCs w:val="20"/>
                </w:rPr>
                <w:delText>IDF 76| ISO 5738:2004</w:delText>
              </w:r>
            </w:del>
          </w:p>
          <w:p w:rsidR="00975498" w:rsidRPr="00B61C7A" w:rsidRDefault="00975498" w:rsidP="00D734C0">
            <w:pPr>
              <w:rPr>
                <w:b/>
                <w:sz w:val="20"/>
                <w:szCs w:val="20"/>
                <w:u w:val="single"/>
              </w:rPr>
            </w:pPr>
            <w:del w:id="218" w:author="Hidetaka Kobayashi" w:date="2013-03-08T09:59:00Z">
              <w:r w:rsidRPr="00B61C7A" w:rsidDel="00667FAC">
                <w:rPr>
                  <w:b/>
                  <w:sz w:val="20"/>
                  <w:szCs w:val="20"/>
                  <w:u w:val="single"/>
                </w:rPr>
                <w:delText>ISO 5738|IDF 76:2004</w:delText>
              </w:r>
            </w:del>
          </w:p>
        </w:tc>
        <w:tc>
          <w:tcPr>
            <w:tcW w:w="869" w:type="pct"/>
          </w:tcPr>
          <w:p w:rsidR="00975498" w:rsidRPr="00B61C7A" w:rsidRDefault="00975498" w:rsidP="00D734C0">
            <w:pPr>
              <w:rPr>
                <w:sz w:val="20"/>
                <w:szCs w:val="20"/>
              </w:rPr>
            </w:pPr>
            <w:del w:id="219" w:author="Hidetaka Kobayashi" w:date="2013-03-08T09:59:00Z">
              <w:r w:rsidRPr="00B61C7A" w:rsidDel="00667FAC">
                <w:rPr>
                  <w:sz w:val="20"/>
                  <w:szCs w:val="20"/>
                </w:rPr>
                <w:delText xml:space="preserve">Colorimetry (diethyldiethiocarbamate) </w:delText>
              </w:r>
            </w:del>
          </w:p>
        </w:tc>
        <w:tc>
          <w:tcPr>
            <w:tcW w:w="924" w:type="pct"/>
            <w:gridSpan w:val="2"/>
          </w:tcPr>
          <w:p w:rsidR="00975498" w:rsidRPr="00B61C7A" w:rsidRDefault="00975498" w:rsidP="00D734C0">
            <w:pPr>
              <w:rPr>
                <w:sz w:val="20"/>
                <w:szCs w:val="20"/>
              </w:rPr>
            </w:pPr>
            <w:del w:id="220" w:author="Hidetaka Kobayashi" w:date="2013-03-08T09:59:00Z">
              <w:r w:rsidRPr="00B61C7A" w:rsidDel="00667FAC">
                <w:rPr>
                  <w:sz w:val="20"/>
                  <w:szCs w:val="20"/>
                </w:rPr>
                <w:delText>III</w:delText>
              </w:r>
            </w:del>
          </w:p>
        </w:tc>
      </w:tr>
      <w:tr w:rsidR="00975498" w:rsidRPr="00B41E48"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221" w:author="Hidetaka Kobayashi" w:date="2013-03-08T09:59:00Z"/>
                <w:sz w:val="20"/>
                <w:szCs w:val="20"/>
              </w:rPr>
            </w:pPr>
            <w:del w:id="222" w:author="Hidetaka Kobayashi" w:date="2013-03-08T09:59:00Z">
              <w:r w:rsidRPr="00B61C7A" w:rsidDel="00667FAC">
                <w:rPr>
                  <w:sz w:val="20"/>
                  <w:szCs w:val="20"/>
                </w:rPr>
                <w:delText>Edible casein products</w:delText>
              </w:r>
            </w:del>
          </w:p>
          <w:p w:rsidR="00975498" w:rsidDel="00667FAC" w:rsidRDefault="00975498" w:rsidP="00D734C0">
            <w:pPr>
              <w:rPr>
                <w:del w:id="223" w:author="Hidetaka Kobayashi" w:date="2013-03-08T09:59:00Z"/>
                <w:rFonts w:eastAsiaTheme="minorEastAsia"/>
                <w:i/>
                <w:sz w:val="20"/>
                <w:szCs w:val="20"/>
                <w:lang w:eastAsia="ja-JP"/>
              </w:rPr>
            </w:pPr>
            <w:del w:id="224" w:author="Hidetaka Kobayashi" w:date="2013-03-08T09:59:00Z">
              <w:r w:rsidRPr="00B61C7A" w:rsidDel="00667FAC">
                <w:rPr>
                  <w:i/>
                  <w:sz w:val="20"/>
                  <w:szCs w:val="20"/>
                </w:rPr>
                <w:delText>See Appendix III – Part D of the Alinorm 08/31/23 - CCMAS 2008</w:delText>
              </w:r>
            </w:del>
          </w:p>
          <w:p w:rsidR="00B61C7A" w:rsidDel="00667FAC" w:rsidRDefault="00B61C7A" w:rsidP="00D734C0">
            <w:pPr>
              <w:rPr>
                <w:del w:id="225" w:author="Hidetaka Kobayashi" w:date="2013-03-08T09:59:00Z"/>
                <w:rFonts w:eastAsiaTheme="minorEastAsia"/>
                <w:i/>
                <w:sz w:val="20"/>
                <w:szCs w:val="20"/>
                <w:lang w:eastAsia="ja-JP"/>
              </w:rPr>
            </w:pPr>
          </w:p>
          <w:p w:rsidR="00B61C7A" w:rsidRPr="00B61C7A" w:rsidRDefault="00B61C7A" w:rsidP="00D734C0">
            <w:pPr>
              <w:rPr>
                <w:rFonts w:eastAsiaTheme="minorEastAsia"/>
                <w:sz w:val="20"/>
                <w:szCs w:val="20"/>
                <w:lang w:eastAsia="ja-JP"/>
              </w:rPr>
            </w:pPr>
          </w:p>
        </w:tc>
        <w:tc>
          <w:tcPr>
            <w:tcW w:w="644" w:type="pct"/>
          </w:tcPr>
          <w:p w:rsidR="00975498" w:rsidRPr="00B61C7A" w:rsidRDefault="00975498" w:rsidP="00D734C0">
            <w:pPr>
              <w:rPr>
                <w:sz w:val="20"/>
                <w:szCs w:val="20"/>
              </w:rPr>
            </w:pPr>
            <w:del w:id="226" w:author="Hidetaka Kobayashi" w:date="2013-03-08T09:59:00Z">
              <w:r w:rsidRPr="00B61C7A" w:rsidDel="00667FAC">
                <w:rPr>
                  <w:sz w:val="20"/>
                  <w:szCs w:val="20"/>
                </w:rPr>
                <w:delText>Lactose</w:delText>
              </w:r>
            </w:del>
          </w:p>
        </w:tc>
        <w:tc>
          <w:tcPr>
            <w:tcW w:w="1573" w:type="pct"/>
          </w:tcPr>
          <w:p w:rsidR="00975498" w:rsidRPr="00B61C7A" w:rsidDel="00667FAC" w:rsidRDefault="00975498" w:rsidP="00D734C0">
            <w:pPr>
              <w:rPr>
                <w:del w:id="227" w:author="Hidetaka Kobayashi" w:date="2013-03-08T09:59:00Z"/>
                <w:b/>
                <w:strike/>
                <w:sz w:val="20"/>
                <w:szCs w:val="20"/>
              </w:rPr>
            </w:pPr>
            <w:del w:id="228" w:author="Hidetaka Kobayashi" w:date="2013-03-08T09:59:00Z">
              <w:r w:rsidRPr="00B61C7A" w:rsidDel="00667FAC">
                <w:rPr>
                  <w:b/>
                  <w:strike/>
                  <w:sz w:val="20"/>
                  <w:szCs w:val="20"/>
                </w:rPr>
                <w:delText>IDF 106|ISO 5548:2004</w:delText>
              </w:r>
            </w:del>
          </w:p>
          <w:p w:rsidR="00975498" w:rsidRPr="00B61C7A" w:rsidRDefault="00975498" w:rsidP="00D734C0">
            <w:pPr>
              <w:rPr>
                <w:b/>
                <w:sz w:val="20"/>
                <w:szCs w:val="20"/>
                <w:u w:val="single"/>
              </w:rPr>
            </w:pPr>
            <w:del w:id="229" w:author="Hidetaka Kobayashi" w:date="2013-03-08T09:59:00Z">
              <w:r w:rsidRPr="00B61C7A" w:rsidDel="00667FAC">
                <w:rPr>
                  <w:b/>
                  <w:sz w:val="20"/>
                  <w:szCs w:val="20"/>
                  <w:u w:val="single"/>
                </w:rPr>
                <w:delText>ISO 5548|IDF 106:2004</w:delText>
              </w:r>
            </w:del>
          </w:p>
        </w:tc>
        <w:tc>
          <w:tcPr>
            <w:tcW w:w="869" w:type="pct"/>
          </w:tcPr>
          <w:p w:rsidR="00975498" w:rsidRPr="00B61C7A" w:rsidRDefault="00975498" w:rsidP="00D734C0">
            <w:pPr>
              <w:rPr>
                <w:sz w:val="20"/>
                <w:szCs w:val="20"/>
              </w:rPr>
            </w:pPr>
            <w:del w:id="230" w:author="Hidetaka Kobayashi" w:date="2013-03-08T09:59:00Z">
              <w:r w:rsidRPr="00B61C7A" w:rsidDel="00667FAC">
                <w:rPr>
                  <w:sz w:val="20"/>
                  <w:szCs w:val="20"/>
                </w:rPr>
                <w:delText>Photometry (phenol and H</w:delText>
              </w:r>
              <w:r w:rsidRPr="00B61C7A" w:rsidDel="00667FAC">
                <w:rPr>
                  <w:sz w:val="20"/>
                  <w:szCs w:val="20"/>
                  <w:vertAlign w:val="subscript"/>
                </w:rPr>
                <w:delText>2</w:delText>
              </w:r>
              <w:r w:rsidRPr="00B61C7A" w:rsidDel="00667FAC">
                <w:rPr>
                  <w:sz w:val="20"/>
                  <w:szCs w:val="20"/>
                </w:rPr>
                <w:delText>SO</w:delText>
              </w:r>
              <w:r w:rsidRPr="00B61C7A" w:rsidDel="00667FAC">
                <w:rPr>
                  <w:sz w:val="20"/>
                  <w:szCs w:val="20"/>
                  <w:vertAlign w:val="subscript"/>
                </w:rPr>
                <w:delText>4</w:delText>
              </w:r>
              <w:r w:rsidRPr="00B61C7A" w:rsidDel="00667FAC">
                <w:rPr>
                  <w:sz w:val="20"/>
                  <w:szCs w:val="20"/>
                </w:rPr>
                <w:delText xml:space="preserve">) </w:delText>
              </w:r>
            </w:del>
          </w:p>
        </w:tc>
        <w:tc>
          <w:tcPr>
            <w:tcW w:w="924" w:type="pct"/>
            <w:gridSpan w:val="2"/>
          </w:tcPr>
          <w:p w:rsidR="00975498" w:rsidRPr="00B61C7A" w:rsidRDefault="00975498" w:rsidP="00D734C0">
            <w:pPr>
              <w:rPr>
                <w:sz w:val="20"/>
                <w:szCs w:val="20"/>
              </w:rPr>
            </w:pPr>
            <w:del w:id="231" w:author="Hidetaka Kobayashi" w:date="2013-03-08T09:59:00Z">
              <w:r w:rsidRPr="00B61C7A" w:rsidDel="00667FAC">
                <w:rPr>
                  <w:sz w:val="20"/>
                  <w:szCs w:val="20"/>
                </w:rPr>
                <w:delText>IV</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232" w:author="Hidetaka Kobayashi" w:date="2013-03-08T09:59:00Z"/>
                <w:sz w:val="20"/>
                <w:szCs w:val="20"/>
              </w:rPr>
            </w:pPr>
            <w:del w:id="233" w:author="Hidetaka Kobayashi" w:date="2013-03-08T09:59:00Z">
              <w:r w:rsidRPr="00B61C7A" w:rsidDel="00667FAC">
                <w:rPr>
                  <w:sz w:val="20"/>
                  <w:szCs w:val="20"/>
                </w:rPr>
                <w:delText>Edible casein products</w:delText>
              </w:r>
            </w:del>
          </w:p>
          <w:p w:rsidR="00975498" w:rsidRPr="00B61C7A" w:rsidRDefault="00975498" w:rsidP="00D734C0">
            <w:pPr>
              <w:rPr>
                <w:sz w:val="20"/>
                <w:szCs w:val="20"/>
              </w:rPr>
            </w:pPr>
            <w:del w:id="234" w:author="Hidetaka Kobayashi" w:date="2013-03-08T09:59:00Z">
              <w:r w:rsidRPr="00B61C7A" w:rsidDel="00667FAC">
                <w:rPr>
                  <w:i/>
                  <w:sz w:val="20"/>
                  <w:szCs w:val="20"/>
                </w:rPr>
                <w:lastRenderedPageBreak/>
                <w:delText>See Appendix III – Part D of the Alinorm 08/31/23 - CCMAS 2008</w:delText>
              </w:r>
            </w:del>
          </w:p>
        </w:tc>
        <w:tc>
          <w:tcPr>
            <w:tcW w:w="644" w:type="pct"/>
          </w:tcPr>
          <w:p w:rsidR="00975498" w:rsidRPr="00B61C7A" w:rsidRDefault="00975498" w:rsidP="00D734C0">
            <w:pPr>
              <w:rPr>
                <w:sz w:val="20"/>
                <w:szCs w:val="20"/>
              </w:rPr>
            </w:pPr>
            <w:del w:id="235" w:author="Hidetaka Kobayashi" w:date="2013-03-08T09:59:00Z">
              <w:r w:rsidRPr="00B61C7A" w:rsidDel="00667FAC">
                <w:rPr>
                  <w:sz w:val="20"/>
                  <w:szCs w:val="20"/>
                </w:rPr>
                <w:lastRenderedPageBreak/>
                <w:delText>Lead</w:delText>
              </w:r>
            </w:del>
          </w:p>
        </w:tc>
        <w:tc>
          <w:tcPr>
            <w:tcW w:w="1573" w:type="pct"/>
          </w:tcPr>
          <w:p w:rsidR="00975498" w:rsidRPr="00B61C7A" w:rsidDel="00667FAC" w:rsidRDefault="00975498" w:rsidP="00D734C0">
            <w:pPr>
              <w:rPr>
                <w:del w:id="236" w:author="Hidetaka Kobayashi" w:date="2013-03-08T09:59:00Z"/>
                <w:b/>
                <w:strike/>
                <w:sz w:val="20"/>
                <w:szCs w:val="20"/>
              </w:rPr>
            </w:pPr>
            <w:del w:id="237" w:author="Hidetaka Kobayashi" w:date="2013-03-08T09:59:00Z">
              <w:r w:rsidRPr="00B61C7A" w:rsidDel="00667FAC">
                <w:rPr>
                  <w:b/>
                  <w:strike/>
                  <w:sz w:val="20"/>
                  <w:szCs w:val="20"/>
                </w:rPr>
                <w:delText>IDF/RM 133|ISO/TS 6733:2006</w:delText>
              </w:r>
            </w:del>
          </w:p>
          <w:p w:rsidR="00975498" w:rsidRPr="00B61C7A" w:rsidRDefault="00975498" w:rsidP="00D734C0">
            <w:pPr>
              <w:rPr>
                <w:b/>
                <w:sz w:val="20"/>
                <w:szCs w:val="20"/>
                <w:u w:val="single"/>
              </w:rPr>
            </w:pPr>
            <w:del w:id="238" w:author="Hidetaka Kobayashi" w:date="2013-03-08T09:59:00Z">
              <w:r w:rsidRPr="00B61C7A" w:rsidDel="00667FAC">
                <w:rPr>
                  <w:b/>
                  <w:sz w:val="20"/>
                  <w:szCs w:val="20"/>
                  <w:u w:val="single"/>
                </w:rPr>
                <w:lastRenderedPageBreak/>
                <w:delText>ISO/TS 6733|IDF/RM 133:2006</w:delText>
              </w:r>
            </w:del>
          </w:p>
        </w:tc>
        <w:tc>
          <w:tcPr>
            <w:tcW w:w="869" w:type="pct"/>
          </w:tcPr>
          <w:p w:rsidR="00975498" w:rsidRPr="00B61C7A" w:rsidDel="00667FAC" w:rsidRDefault="00975498" w:rsidP="00D734C0">
            <w:pPr>
              <w:rPr>
                <w:del w:id="239" w:author="Hidetaka Kobayashi" w:date="2013-03-08T09:59:00Z"/>
                <w:sz w:val="20"/>
                <w:szCs w:val="20"/>
              </w:rPr>
            </w:pPr>
            <w:del w:id="240" w:author="Hidetaka Kobayashi" w:date="2013-03-08T09:59:00Z">
              <w:r w:rsidRPr="00B61C7A" w:rsidDel="00667FAC">
                <w:rPr>
                  <w:sz w:val="20"/>
                  <w:szCs w:val="20"/>
                </w:rPr>
                <w:lastRenderedPageBreak/>
                <w:delText>Spectrophotometry (1,5-</w:delText>
              </w:r>
            </w:del>
          </w:p>
          <w:p w:rsidR="00975498" w:rsidRPr="00B61C7A" w:rsidRDefault="00975498" w:rsidP="00D734C0">
            <w:pPr>
              <w:rPr>
                <w:sz w:val="20"/>
                <w:szCs w:val="20"/>
              </w:rPr>
            </w:pPr>
            <w:del w:id="241" w:author="Hidetaka Kobayashi" w:date="2013-03-08T09:59:00Z">
              <w:r w:rsidRPr="00B61C7A" w:rsidDel="00667FAC">
                <w:rPr>
                  <w:sz w:val="20"/>
                  <w:szCs w:val="20"/>
                </w:rPr>
                <w:lastRenderedPageBreak/>
                <w:delText>diphenylthiocarbazone)</w:delText>
              </w:r>
            </w:del>
          </w:p>
        </w:tc>
        <w:tc>
          <w:tcPr>
            <w:tcW w:w="924" w:type="pct"/>
            <w:gridSpan w:val="2"/>
          </w:tcPr>
          <w:p w:rsidR="00975498" w:rsidRPr="00B61C7A" w:rsidRDefault="00975498" w:rsidP="00D734C0">
            <w:pPr>
              <w:rPr>
                <w:sz w:val="20"/>
                <w:szCs w:val="20"/>
              </w:rPr>
            </w:pPr>
            <w:del w:id="242" w:author="Hidetaka Kobayashi" w:date="2013-03-08T09:59:00Z">
              <w:r w:rsidRPr="00B61C7A" w:rsidDel="00667FAC">
                <w:rPr>
                  <w:sz w:val="20"/>
                  <w:szCs w:val="20"/>
                </w:rPr>
                <w:lastRenderedPageBreak/>
                <w:delText>IV</w:delText>
              </w:r>
            </w:del>
          </w:p>
        </w:tc>
      </w:tr>
      <w:tr w:rsidR="00975498" w:rsidRPr="003D716E"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keepNext/>
              <w:rPr>
                <w:del w:id="243" w:author="Hidetaka Kobayashi" w:date="2013-03-08T09:59:00Z"/>
                <w:rFonts w:cs="Times New Roman"/>
                <w:sz w:val="20"/>
                <w:szCs w:val="20"/>
              </w:rPr>
            </w:pPr>
            <w:del w:id="244" w:author="Hidetaka Kobayashi" w:date="2013-03-08T09:59:00Z">
              <w:r w:rsidRPr="00B61C7A" w:rsidDel="00667FAC">
                <w:rPr>
                  <w:rFonts w:cs="Times New Roman"/>
                  <w:sz w:val="20"/>
                  <w:szCs w:val="20"/>
                </w:rPr>
                <w:lastRenderedPageBreak/>
                <w:delText>Edible casein products</w:delText>
              </w:r>
            </w:del>
          </w:p>
          <w:p w:rsidR="00975498" w:rsidRPr="00B61C7A" w:rsidRDefault="00975498" w:rsidP="00D734C0">
            <w:pPr>
              <w:keepNext/>
              <w:rPr>
                <w:rFonts w:cs="Times New Roman"/>
                <w:i/>
                <w:sz w:val="20"/>
                <w:szCs w:val="20"/>
              </w:rPr>
            </w:pPr>
            <w:del w:id="245" w:author="Hidetaka Kobayashi" w:date="2013-03-08T09:59:00Z">
              <w:r w:rsidRPr="00B61C7A" w:rsidDel="00667FAC">
                <w:rPr>
                  <w:rFonts w:cs="Times New Roman"/>
                  <w:i/>
                  <w:sz w:val="20"/>
                  <w:szCs w:val="20"/>
                </w:rPr>
                <w:delText>Bookmark error</w:delText>
              </w:r>
            </w:del>
          </w:p>
        </w:tc>
        <w:tc>
          <w:tcPr>
            <w:tcW w:w="644" w:type="pct"/>
          </w:tcPr>
          <w:p w:rsidR="00975498" w:rsidRPr="00B61C7A" w:rsidRDefault="00975498" w:rsidP="00D734C0">
            <w:pPr>
              <w:keepNext/>
              <w:rPr>
                <w:rFonts w:cs="Times New Roman"/>
                <w:sz w:val="20"/>
                <w:szCs w:val="20"/>
              </w:rPr>
            </w:pPr>
            <w:del w:id="246" w:author="Hidetaka Kobayashi" w:date="2013-03-08T09:59:00Z">
              <w:r w:rsidRPr="00B61C7A" w:rsidDel="00667FAC">
                <w:rPr>
                  <w:rFonts w:cs="Times New Roman"/>
                  <w:sz w:val="20"/>
                  <w:szCs w:val="20"/>
                </w:rPr>
                <w:delText>Water</w:delText>
              </w:r>
              <w:r w:rsidRPr="00B61C7A" w:rsidDel="00667FAC">
                <w:rPr>
                  <w:rStyle w:val="ae"/>
                  <w:rFonts w:cs="Times New Roman"/>
                  <w:b/>
                  <w:sz w:val="20"/>
                  <w:szCs w:val="20"/>
                </w:rPr>
                <w:delText>2</w:delText>
              </w:r>
            </w:del>
          </w:p>
        </w:tc>
        <w:tc>
          <w:tcPr>
            <w:tcW w:w="1573" w:type="pct"/>
          </w:tcPr>
          <w:p w:rsidR="00975498" w:rsidRPr="00B61C7A" w:rsidRDefault="00975498" w:rsidP="00D734C0">
            <w:pPr>
              <w:keepNext/>
              <w:rPr>
                <w:rFonts w:cs="Times New Roman"/>
                <w:sz w:val="20"/>
                <w:szCs w:val="20"/>
              </w:rPr>
            </w:pPr>
            <w:del w:id="247" w:author="Hidetaka Kobayashi" w:date="2013-03-08T09:59:00Z">
              <w:r w:rsidRPr="00B61C7A" w:rsidDel="00667FAC">
                <w:rPr>
                  <w:rFonts w:cs="Times New Roman"/>
                  <w:sz w:val="20"/>
                  <w:szCs w:val="20"/>
                </w:rPr>
                <w:delText xml:space="preserve">ISO 5550|IDF 78:2006 </w:delText>
              </w:r>
            </w:del>
          </w:p>
        </w:tc>
        <w:tc>
          <w:tcPr>
            <w:tcW w:w="869" w:type="pct"/>
          </w:tcPr>
          <w:p w:rsidR="00975498" w:rsidRPr="00B61C7A" w:rsidRDefault="00975498" w:rsidP="00D734C0">
            <w:pPr>
              <w:keepNext/>
              <w:rPr>
                <w:rFonts w:cs="Times New Roman"/>
                <w:sz w:val="20"/>
                <w:szCs w:val="20"/>
              </w:rPr>
            </w:pPr>
            <w:del w:id="248" w:author="Hidetaka Kobayashi" w:date="2013-03-08T09:59:00Z">
              <w:r w:rsidRPr="00B61C7A" w:rsidDel="00667FAC">
                <w:rPr>
                  <w:rFonts w:cs="Times New Roman"/>
                  <w:sz w:val="20"/>
                  <w:szCs w:val="20"/>
                </w:rPr>
                <w:delText xml:space="preserve">Gravimetry (drying at </w:delText>
              </w:r>
              <w:smartTag w:uri="urn:schemas-microsoft-com:office:smarttags" w:element="metricconverter">
                <w:smartTagPr>
                  <w:attr w:name="ProductID" w:val="102ﾠﾰC"/>
                </w:smartTagPr>
                <w:r w:rsidRPr="00B61C7A" w:rsidDel="00667FAC">
                  <w:rPr>
                    <w:rFonts w:cs="Times New Roman"/>
                    <w:sz w:val="20"/>
                    <w:szCs w:val="20"/>
                  </w:rPr>
                  <w:delText>102 °C</w:delText>
                </w:r>
              </w:smartTag>
              <w:r w:rsidRPr="00B61C7A" w:rsidDel="00667FAC">
                <w:rPr>
                  <w:rFonts w:cs="Times New Roman"/>
                  <w:sz w:val="20"/>
                  <w:szCs w:val="20"/>
                </w:rPr>
                <w:delText xml:space="preserve">) </w:delText>
              </w:r>
            </w:del>
          </w:p>
        </w:tc>
        <w:tc>
          <w:tcPr>
            <w:tcW w:w="924" w:type="pct"/>
            <w:gridSpan w:val="2"/>
          </w:tcPr>
          <w:p w:rsidR="00975498" w:rsidRPr="00B61C7A" w:rsidRDefault="00975498" w:rsidP="00D734C0">
            <w:pPr>
              <w:keepNext/>
              <w:rPr>
                <w:rFonts w:cs="Times New Roman"/>
                <w:sz w:val="20"/>
                <w:szCs w:val="20"/>
              </w:rPr>
            </w:pPr>
            <w:del w:id="249" w:author="Hidetaka Kobayashi" w:date="2013-03-08T09:59:00Z">
              <w:r w:rsidRPr="00B61C7A" w:rsidDel="00667FAC">
                <w:rPr>
                  <w:rFonts w:cs="Times New Roman"/>
                  <w:sz w:val="20"/>
                  <w:szCs w:val="20"/>
                </w:rPr>
                <w:delText>I</w:delText>
              </w:r>
            </w:del>
          </w:p>
        </w:tc>
      </w:tr>
      <w:tr w:rsidR="00975498" w:rsidRPr="003D716E"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keepNext/>
              <w:rPr>
                <w:del w:id="250" w:author="Hidetaka Kobayashi" w:date="2013-03-08T09:59:00Z"/>
                <w:rFonts w:cs="Times New Roman"/>
                <w:strike/>
                <w:sz w:val="20"/>
                <w:szCs w:val="20"/>
              </w:rPr>
            </w:pPr>
            <w:del w:id="251" w:author="Hidetaka Kobayashi" w:date="2013-03-08T09:59:00Z">
              <w:r w:rsidRPr="00B61C7A" w:rsidDel="00667FAC">
                <w:rPr>
                  <w:rFonts w:cs="Times New Roman"/>
                  <w:strike/>
                  <w:sz w:val="20"/>
                  <w:szCs w:val="20"/>
                </w:rPr>
                <w:delText xml:space="preserve">Edible casein products </w:delText>
              </w:r>
            </w:del>
          </w:p>
          <w:p w:rsidR="00975498" w:rsidRPr="00B61C7A" w:rsidRDefault="00975498" w:rsidP="00D734C0">
            <w:pPr>
              <w:keepNext/>
              <w:rPr>
                <w:rFonts w:cs="Times New Roman"/>
                <w:strike/>
                <w:sz w:val="20"/>
                <w:szCs w:val="20"/>
              </w:rPr>
            </w:pPr>
            <w:del w:id="252" w:author="Hidetaka Kobayashi" w:date="2013-03-08T09:59:00Z">
              <w:r w:rsidRPr="00B61C7A" w:rsidDel="00667FAC">
                <w:rPr>
                  <w:i/>
                  <w:sz w:val="20"/>
                  <w:szCs w:val="20"/>
                </w:rPr>
                <w:delText>See Appendix II – Part B of the Alinorm 10/33/23 - CCMAS 2010</w:delText>
              </w:r>
            </w:del>
          </w:p>
        </w:tc>
        <w:tc>
          <w:tcPr>
            <w:tcW w:w="644" w:type="pct"/>
          </w:tcPr>
          <w:p w:rsidR="00975498" w:rsidRPr="00B61C7A" w:rsidRDefault="00975498" w:rsidP="00D734C0">
            <w:pPr>
              <w:keepNext/>
              <w:rPr>
                <w:rFonts w:cs="Times New Roman"/>
                <w:strike/>
                <w:sz w:val="20"/>
                <w:szCs w:val="20"/>
              </w:rPr>
            </w:pPr>
            <w:del w:id="253" w:author="Hidetaka Kobayashi" w:date="2013-03-08T09:59:00Z">
              <w:r w:rsidRPr="00B61C7A" w:rsidDel="00667FAC">
                <w:rPr>
                  <w:rFonts w:cs="Times New Roman"/>
                  <w:strike/>
                  <w:sz w:val="20"/>
                  <w:szCs w:val="20"/>
                </w:rPr>
                <w:delText>Moisture</w:delText>
              </w:r>
            </w:del>
          </w:p>
        </w:tc>
        <w:tc>
          <w:tcPr>
            <w:tcW w:w="1573" w:type="pct"/>
          </w:tcPr>
          <w:p w:rsidR="00975498" w:rsidRPr="00B61C7A" w:rsidRDefault="00975498" w:rsidP="00D734C0">
            <w:pPr>
              <w:keepNext/>
              <w:rPr>
                <w:rFonts w:cs="Times New Roman"/>
                <w:strike/>
                <w:sz w:val="20"/>
                <w:szCs w:val="20"/>
              </w:rPr>
            </w:pPr>
            <w:del w:id="254" w:author="Hidetaka Kobayashi" w:date="2013-03-08T09:59:00Z">
              <w:r w:rsidRPr="00B61C7A" w:rsidDel="00667FAC">
                <w:rPr>
                  <w:rFonts w:cs="Times New Roman"/>
                  <w:strike/>
                  <w:sz w:val="20"/>
                  <w:szCs w:val="20"/>
                </w:rPr>
                <w:delText xml:space="preserve">ISO 5550|IDF 78:2006 </w:delText>
              </w:r>
            </w:del>
          </w:p>
        </w:tc>
        <w:tc>
          <w:tcPr>
            <w:tcW w:w="869" w:type="pct"/>
          </w:tcPr>
          <w:p w:rsidR="00975498" w:rsidRPr="00B61C7A" w:rsidRDefault="00975498" w:rsidP="00D734C0">
            <w:pPr>
              <w:keepNext/>
              <w:rPr>
                <w:rFonts w:cs="Times New Roman"/>
                <w:strike/>
                <w:sz w:val="20"/>
                <w:szCs w:val="20"/>
              </w:rPr>
            </w:pPr>
            <w:del w:id="255" w:author="Hidetaka Kobayashi" w:date="2013-03-08T09:59:00Z">
              <w:r w:rsidRPr="00B61C7A" w:rsidDel="00667FAC">
                <w:rPr>
                  <w:rFonts w:cs="Times New Roman"/>
                  <w:strike/>
                  <w:sz w:val="20"/>
                  <w:szCs w:val="20"/>
                </w:rPr>
                <w:delText xml:space="preserve">Gravimetry (drying at </w:delText>
              </w:r>
              <w:smartTag w:uri="urn:schemas-microsoft-com:office:smarttags" w:element="metricconverter">
                <w:smartTagPr>
                  <w:attr w:name="ProductID" w:val="102ﾠﾰC"/>
                </w:smartTagPr>
                <w:r w:rsidRPr="00B61C7A" w:rsidDel="00667FAC">
                  <w:rPr>
                    <w:rFonts w:cs="Times New Roman"/>
                    <w:strike/>
                    <w:sz w:val="20"/>
                    <w:szCs w:val="20"/>
                  </w:rPr>
                  <w:delText>102 °C</w:delText>
                </w:r>
              </w:smartTag>
              <w:r w:rsidRPr="00B61C7A" w:rsidDel="00667FAC">
                <w:rPr>
                  <w:rFonts w:cs="Times New Roman"/>
                  <w:strike/>
                  <w:sz w:val="20"/>
                  <w:szCs w:val="20"/>
                </w:rPr>
                <w:delText xml:space="preserve">) </w:delText>
              </w:r>
            </w:del>
          </w:p>
        </w:tc>
        <w:tc>
          <w:tcPr>
            <w:tcW w:w="924" w:type="pct"/>
            <w:gridSpan w:val="2"/>
          </w:tcPr>
          <w:p w:rsidR="00975498" w:rsidRPr="00B61C7A" w:rsidRDefault="00975498" w:rsidP="00D734C0">
            <w:pPr>
              <w:keepNext/>
              <w:rPr>
                <w:rFonts w:cs="Times New Roman"/>
                <w:strike/>
                <w:sz w:val="20"/>
                <w:szCs w:val="20"/>
              </w:rPr>
            </w:pPr>
            <w:del w:id="256" w:author="Hidetaka Kobayashi" w:date="2013-03-08T09:59:00Z">
              <w:r w:rsidRPr="00B61C7A" w:rsidDel="00667FAC">
                <w:rPr>
                  <w:rFonts w:cs="Times New Roman"/>
                  <w:strike/>
                  <w:sz w:val="20"/>
                  <w:szCs w:val="20"/>
                </w:rPr>
                <w:delText>I</w:delText>
              </w:r>
            </w:del>
          </w:p>
        </w:tc>
      </w:tr>
      <w:tr w:rsidR="00975498" w:rsidRPr="00B61C7A" w:rsidTr="00E54EF8">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rPr>
          <w:trHeight w:val="776"/>
        </w:trPr>
        <w:tc>
          <w:tcPr>
            <w:tcW w:w="990" w:type="pct"/>
          </w:tcPr>
          <w:p w:rsidR="00975498" w:rsidRPr="00B61C7A" w:rsidDel="00667FAC" w:rsidRDefault="00975498" w:rsidP="00D734C0">
            <w:pPr>
              <w:rPr>
                <w:del w:id="257" w:author="Hidetaka Kobayashi" w:date="2013-03-08T09:59:00Z"/>
                <w:rFonts w:cs="Times New Roman"/>
                <w:i/>
                <w:sz w:val="20"/>
                <w:szCs w:val="20"/>
              </w:rPr>
            </w:pPr>
            <w:del w:id="258" w:author="Hidetaka Kobayashi" w:date="2013-03-08T09:59:00Z">
              <w:r w:rsidRPr="00B61C7A" w:rsidDel="00667FAC">
                <w:rPr>
                  <w:rFonts w:cs="Times New Roman"/>
                  <w:sz w:val="20"/>
                  <w:szCs w:val="20"/>
                </w:rPr>
                <w:delText>Fermented milks</w:delText>
              </w:r>
              <w:r w:rsidRPr="00B61C7A" w:rsidDel="00667FAC">
                <w:rPr>
                  <w:rFonts w:cs="Times New Roman"/>
                  <w:i/>
                  <w:sz w:val="20"/>
                  <w:szCs w:val="20"/>
                </w:rPr>
                <w:delText xml:space="preserve"> </w:delText>
              </w:r>
            </w:del>
          </w:p>
          <w:p w:rsidR="00975498" w:rsidRPr="00B61C7A" w:rsidRDefault="00975498" w:rsidP="00D734C0">
            <w:pPr>
              <w:rPr>
                <w:rFonts w:cs="Times New Roman"/>
                <w:sz w:val="20"/>
                <w:szCs w:val="20"/>
              </w:rPr>
            </w:pPr>
            <w:del w:id="259" w:author="Hidetaka Kobayashi" w:date="2013-03-08T09:59:00Z">
              <w:r w:rsidRPr="00B61C7A" w:rsidDel="00667FAC">
                <w:rPr>
                  <w:rFonts w:cs="Times New Roman"/>
                  <w:i/>
                  <w:sz w:val="20"/>
                  <w:szCs w:val="20"/>
                </w:rPr>
                <w:delText>See Appendix II REP12MA – CCMAS 2012</w:delText>
              </w:r>
            </w:del>
          </w:p>
        </w:tc>
        <w:tc>
          <w:tcPr>
            <w:tcW w:w="644" w:type="pct"/>
          </w:tcPr>
          <w:p w:rsidR="00975498" w:rsidRPr="00B61C7A" w:rsidRDefault="00975498" w:rsidP="00D734C0">
            <w:pPr>
              <w:rPr>
                <w:rFonts w:cs="Times New Roman"/>
                <w:sz w:val="20"/>
                <w:szCs w:val="20"/>
              </w:rPr>
            </w:pPr>
            <w:del w:id="260" w:author="Hidetaka Kobayashi" w:date="2013-03-08T09:59:00Z">
              <w:r w:rsidRPr="00B61C7A" w:rsidDel="00667FAC">
                <w:rPr>
                  <w:rFonts w:cs="Times New Roman"/>
                  <w:strike/>
                  <w:sz w:val="20"/>
                  <w:szCs w:val="20"/>
                </w:rPr>
                <w:delText xml:space="preserve">Lactic acid (total acidity expressed as lactic acid) </w:delText>
              </w:r>
              <w:r w:rsidRPr="00B61C7A" w:rsidDel="00667FAC">
                <w:rPr>
                  <w:rFonts w:cs="Times New Roman"/>
                  <w:b/>
                  <w:sz w:val="20"/>
                  <w:szCs w:val="20"/>
                  <w:u w:val="single"/>
                </w:rPr>
                <w:delText>Total acidity expressed as lactic acid</w:delText>
              </w:r>
            </w:del>
          </w:p>
        </w:tc>
        <w:tc>
          <w:tcPr>
            <w:tcW w:w="1573" w:type="pct"/>
          </w:tcPr>
          <w:p w:rsidR="00975498" w:rsidRPr="00B61C7A" w:rsidDel="00667FAC" w:rsidRDefault="00975498" w:rsidP="00D734C0">
            <w:pPr>
              <w:rPr>
                <w:del w:id="261" w:author="Hidetaka Kobayashi" w:date="2013-03-08T09:59:00Z"/>
                <w:rFonts w:cs="Times New Roman"/>
                <w:sz w:val="20"/>
                <w:szCs w:val="20"/>
              </w:rPr>
            </w:pPr>
            <w:del w:id="262" w:author="Hidetaka Kobayashi" w:date="2013-03-08T09:59:00Z">
              <w:r w:rsidRPr="00B61C7A" w:rsidDel="00667FAC">
                <w:rPr>
                  <w:rFonts w:cs="Times New Roman"/>
                  <w:strike/>
                  <w:sz w:val="20"/>
                  <w:szCs w:val="20"/>
                </w:rPr>
                <w:delText xml:space="preserve">IDF 150:1991/ISO 11869:1997 </w:delText>
              </w:r>
              <w:r w:rsidRPr="00B61C7A" w:rsidDel="00667FAC">
                <w:rPr>
                  <w:rFonts w:cs="Times New Roman"/>
                  <w:b/>
                  <w:sz w:val="20"/>
                  <w:szCs w:val="20"/>
                  <w:u w:val="single"/>
                </w:rPr>
                <w:delText>ISO/TS 11869|IDF/RM 150: 2012</w:delText>
              </w:r>
            </w:del>
          </w:p>
          <w:p w:rsidR="00975498" w:rsidRPr="00B61C7A" w:rsidRDefault="00975498" w:rsidP="00D734C0">
            <w:pPr>
              <w:rPr>
                <w:rFonts w:cs="Times New Roman"/>
                <w:sz w:val="20"/>
                <w:szCs w:val="20"/>
              </w:rPr>
            </w:pPr>
          </w:p>
        </w:tc>
        <w:tc>
          <w:tcPr>
            <w:tcW w:w="869" w:type="pct"/>
          </w:tcPr>
          <w:p w:rsidR="00975498" w:rsidRPr="00B61C7A" w:rsidDel="00667FAC" w:rsidRDefault="00975498" w:rsidP="00D734C0">
            <w:pPr>
              <w:ind w:left="-71"/>
              <w:rPr>
                <w:del w:id="263" w:author="Hidetaka Kobayashi" w:date="2013-03-08T09:59:00Z"/>
                <w:rFonts w:cs="Times New Roman"/>
                <w:sz w:val="20"/>
                <w:szCs w:val="20"/>
              </w:rPr>
            </w:pPr>
            <w:del w:id="264" w:author="Hidetaka Kobayashi" w:date="2013-03-08T09:59:00Z">
              <w:r w:rsidRPr="00B61C7A" w:rsidDel="00667FAC">
                <w:rPr>
                  <w:rFonts w:cs="Times New Roman"/>
                  <w:sz w:val="20"/>
                  <w:szCs w:val="20"/>
                </w:rPr>
                <w:delText xml:space="preserve">Potentiometry, </w:delText>
              </w:r>
            </w:del>
          </w:p>
          <w:p w:rsidR="00975498" w:rsidRPr="00B61C7A" w:rsidDel="00667FAC" w:rsidRDefault="00975498" w:rsidP="00D734C0">
            <w:pPr>
              <w:ind w:left="-71"/>
              <w:rPr>
                <w:del w:id="265" w:author="Hidetaka Kobayashi" w:date="2013-03-08T09:59:00Z"/>
                <w:rFonts w:cs="Times New Roman"/>
                <w:sz w:val="20"/>
                <w:szCs w:val="20"/>
              </w:rPr>
            </w:pPr>
            <w:del w:id="266" w:author="Hidetaka Kobayashi" w:date="2013-03-08T09:59:00Z">
              <w:r w:rsidRPr="00B61C7A" w:rsidDel="00667FAC">
                <w:rPr>
                  <w:rFonts w:cs="Times New Roman"/>
                  <w:sz w:val="20"/>
                  <w:szCs w:val="20"/>
                </w:rPr>
                <w:delText>titration to pH 8.30</w:delText>
              </w:r>
            </w:del>
          </w:p>
          <w:p w:rsidR="00975498" w:rsidRPr="00B61C7A" w:rsidRDefault="00975498" w:rsidP="00D734C0">
            <w:pPr>
              <w:ind w:left="-71"/>
              <w:rPr>
                <w:rFonts w:cs="Times New Roman"/>
                <w:strike/>
                <w:sz w:val="20"/>
                <w:szCs w:val="20"/>
              </w:rPr>
            </w:pPr>
            <w:del w:id="267" w:author="Hidetaka Kobayashi" w:date="2013-03-08T09:59:00Z">
              <w:r w:rsidRPr="00B61C7A" w:rsidDel="00667FAC">
                <w:rPr>
                  <w:rFonts w:cs="Times New Roman"/>
                  <w:strike/>
                  <w:sz w:val="20"/>
                  <w:szCs w:val="20"/>
                </w:rPr>
                <w:delText>Spectrophotometry</w:delText>
              </w:r>
            </w:del>
          </w:p>
        </w:tc>
        <w:tc>
          <w:tcPr>
            <w:tcW w:w="924" w:type="pct"/>
            <w:gridSpan w:val="2"/>
          </w:tcPr>
          <w:p w:rsidR="00975498" w:rsidRPr="00B61C7A" w:rsidDel="00667FAC" w:rsidRDefault="00975498" w:rsidP="00D734C0">
            <w:pPr>
              <w:rPr>
                <w:del w:id="268" w:author="Hidetaka Kobayashi" w:date="2013-03-08T09:59:00Z"/>
                <w:rFonts w:cs="Times New Roman"/>
                <w:b/>
                <w:strike/>
                <w:sz w:val="20"/>
                <w:szCs w:val="20"/>
                <w:u w:val="single"/>
              </w:rPr>
            </w:pPr>
            <w:del w:id="269" w:author="Hidetaka Kobayashi" w:date="2013-03-08T09:59:00Z">
              <w:r w:rsidRPr="00B61C7A" w:rsidDel="00667FAC">
                <w:rPr>
                  <w:rFonts w:cs="Times New Roman"/>
                  <w:strike/>
                  <w:sz w:val="20"/>
                  <w:szCs w:val="20"/>
                </w:rPr>
                <w:delText>IV</w:delText>
              </w:r>
              <w:r w:rsidRPr="00B61C7A" w:rsidDel="00667FAC">
                <w:rPr>
                  <w:rFonts w:cs="Times New Roman"/>
                  <w:sz w:val="20"/>
                  <w:szCs w:val="20"/>
                </w:rPr>
                <w:delText xml:space="preserve"> </w:delText>
              </w:r>
              <w:r w:rsidRPr="00B61C7A" w:rsidDel="00667FAC">
                <w:rPr>
                  <w:rFonts w:cs="Times New Roman"/>
                  <w:b/>
                  <w:sz w:val="20"/>
                  <w:szCs w:val="20"/>
                  <w:u w:val="single"/>
                </w:rPr>
                <w:delText>I</w:delText>
              </w:r>
            </w:del>
          </w:p>
          <w:p w:rsidR="00975498" w:rsidRPr="00B61C7A" w:rsidRDefault="00975498" w:rsidP="00D734C0">
            <w:pPr>
              <w:rPr>
                <w:rFonts w:cs="Times New Roman"/>
                <w:sz w:val="20"/>
                <w:szCs w:val="20"/>
              </w:rPr>
            </w:pPr>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270" w:author="Hidetaka Kobayashi" w:date="2013-03-08T09:59:00Z"/>
                <w:rFonts w:cs="Times New Roman"/>
                <w:sz w:val="20"/>
                <w:szCs w:val="20"/>
              </w:rPr>
            </w:pPr>
            <w:del w:id="271" w:author="Hidetaka Kobayashi" w:date="2013-03-08T09:59:00Z">
              <w:r w:rsidRPr="00B61C7A" w:rsidDel="00667FAC">
                <w:rPr>
                  <w:rFonts w:cs="Times New Roman"/>
                  <w:sz w:val="20"/>
                  <w:szCs w:val="20"/>
                </w:rPr>
                <w:delText>Milk powders and cream powders</w:delText>
              </w:r>
            </w:del>
          </w:p>
          <w:p w:rsidR="00975498" w:rsidDel="00667FAC" w:rsidRDefault="00975498" w:rsidP="00D734C0">
            <w:pPr>
              <w:rPr>
                <w:del w:id="272" w:author="Hidetaka Kobayashi" w:date="2013-03-08T09:59:00Z"/>
                <w:rFonts w:eastAsiaTheme="minorEastAsia" w:cs="Times New Roman"/>
                <w:i/>
                <w:sz w:val="20"/>
                <w:szCs w:val="20"/>
                <w:lang w:eastAsia="ja-JP"/>
              </w:rPr>
            </w:pPr>
            <w:del w:id="273" w:author="Hidetaka Kobayashi" w:date="2013-03-08T09:59:00Z">
              <w:r w:rsidRPr="00B61C7A" w:rsidDel="00667FAC">
                <w:rPr>
                  <w:rFonts w:cs="Times New Roman"/>
                  <w:i/>
                  <w:sz w:val="20"/>
                  <w:szCs w:val="20"/>
                </w:rPr>
                <w:delText>Bookmark error</w:delText>
              </w:r>
            </w:del>
          </w:p>
          <w:p w:rsidR="00B61C7A" w:rsidRPr="00B61C7A" w:rsidRDefault="00B61C7A" w:rsidP="00D734C0">
            <w:pPr>
              <w:rPr>
                <w:rFonts w:eastAsiaTheme="minorEastAsia" w:cs="Times New Roman"/>
                <w:sz w:val="20"/>
                <w:szCs w:val="20"/>
                <w:lang w:eastAsia="ja-JP"/>
              </w:rPr>
            </w:pPr>
          </w:p>
        </w:tc>
        <w:tc>
          <w:tcPr>
            <w:tcW w:w="644" w:type="pct"/>
          </w:tcPr>
          <w:p w:rsidR="00975498" w:rsidRPr="00B61C7A" w:rsidRDefault="00975498" w:rsidP="00D734C0">
            <w:pPr>
              <w:rPr>
                <w:rFonts w:cs="Times New Roman"/>
                <w:sz w:val="20"/>
                <w:szCs w:val="20"/>
              </w:rPr>
            </w:pPr>
            <w:del w:id="274" w:author="Hidetaka Kobayashi" w:date="2013-03-08T09:59:00Z">
              <w:r w:rsidRPr="00B61C7A" w:rsidDel="00667FAC">
                <w:rPr>
                  <w:rFonts w:cs="Times New Roman"/>
                  <w:sz w:val="20"/>
                  <w:szCs w:val="20"/>
                </w:rPr>
                <w:delText>Water</w:delText>
              </w:r>
              <w:r w:rsidRPr="00B61C7A" w:rsidDel="00667FAC">
                <w:rPr>
                  <w:rFonts w:cs="Times New Roman"/>
                  <w:b/>
                  <w:sz w:val="20"/>
                  <w:szCs w:val="20"/>
                  <w:vertAlign w:val="superscript"/>
                </w:rPr>
                <w:delText>2</w:delText>
              </w:r>
            </w:del>
          </w:p>
        </w:tc>
        <w:tc>
          <w:tcPr>
            <w:tcW w:w="1573" w:type="pct"/>
          </w:tcPr>
          <w:p w:rsidR="00975498" w:rsidRPr="00B61C7A" w:rsidRDefault="00975498" w:rsidP="00D734C0">
            <w:pPr>
              <w:rPr>
                <w:rFonts w:cs="Times New Roman"/>
                <w:sz w:val="20"/>
                <w:szCs w:val="20"/>
              </w:rPr>
            </w:pPr>
            <w:del w:id="275" w:author="Hidetaka Kobayashi" w:date="2013-03-08T09:59:00Z">
              <w:r w:rsidRPr="00B61C7A" w:rsidDel="00667FAC">
                <w:rPr>
                  <w:rFonts w:cs="Times New Roman"/>
                  <w:sz w:val="20"/>
                  <w:szCs w:val="20"/>
                </w:rPr>
                <w:delText>ISO 5537|IDF 26:2004</w:delText>
              </w:r>
              <w:r w:rsidRPr="00B61C7A" w:rsidDel="00667FAC">
                <w:rPr>
                  <w:rStyle w:val="ae"/>
                  <w:rFonts w:cs="Times New Roman"/>
                  <w:sz w:val="20"/>
                  <w:szCs w:val="20"/>
                </w:rPr>
                <w:footnoteReference w:id="3"/>
              </w:r>
              <w:r w:rsidRPr="00B61C7A" w:rsidDel="00667FAC">
                <w:rPr>
                  <w:rFonts w:cs="Times New Roman"/>
                  <w:sz w:val="20"/>
                  <w:szCs w:val="20"/>
                </w:rPr>
                <w:delText xml:space="preserve"> </w:delText>
              </w:r>
            </w:del>
          </w:p>
        </w:tc>
        <w:tc>
          <w:tcPr>
            <w:tcW w:w="869" w:type="pct"/>
          </w:tcPr>
          <w:p w:rsidR="00975498" w:rsidRPr="00B61C7A" w:rsidRDefault="00975498" w:rsidP="00D734C0">
            <w:pPr>
              <w:rPr>
                <w:rFonts w:cs="Times New Roman"/>
                <w:sz w:val="20"/>
                <w:szCs w:val="20"/>
              </w:rPr>
            </w:pPr>
            <w:del w:id="278" w:author="Hidetaka Kobayashi" w:date="2013-03-08T09:59:00Z">
              <w:r w:rsidRPr="00B61C7A" w:rsidDel="00667FAC">
                <w:rPr>
                  <w:rFonts w:cs="Times New Roman"/>
                  <w:sz w:val="20"/>
                  <w:szCs w:val="20"/>
                </w:rPr>
                <w:delText xml:space="preserve">Gravimetry (drying at 87°C) </w:delText>
              </w:r>
            </w:del>
          </w:p>
        </w:tc>
        <w:tc>
          <w:tcPr>
            <w:tcW w:w="924" w:type="pct"/>
            <w:gridSpan w:val="2"/>
          </w:tcPr>
          <w:p w:rsidR="00975498" w:rsidRPr="00B61C7A" w:rsidRDefault="00975498" w:rsidP="00D734C0">
            <w:pPr>
              <w:rPr>
                <w:rFonts w:cs="Times New Roman"/>
                <w:sz w:val="20"/>
                <w:szCs w:val="20"/>
              </w:rPr>
            </w:pPr>
            <w:del w:id="279" w:author="Hidetaka Kobayashi" w:date="2013-03-08T09:59:00Z">
              <w:r w:rsidRPr="00B61C7A" w:rsidDel="00667FAC">
                <w:rPr>
                  <w:rFonts w:cs="Times New Roman"/>
                  <w:sz w:val="20"/>
                  <w:szCs w:val="20"/>
                </w:rPr>
                <w:delText xml:space="preserve">I </w:delText>
              </w:r>
            </w:del>
          </w:p>
        </w:tc>
      </w:tr>
      <w:tr w:rsidR="00975498" w:rsidRPr="008105BF" w:rsidTr="00E54EF8">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280" w:author="Hidetaka Kobayashi" w:date="2013-03-08T09:59:00Z"/>
                <w:rFonts w:cs="Times New Roman"/>
                <w:i/>
                <w:sz w:val="20"/>
                <w:szCs w:val="20"/>
              </w:rPr>
            </w:pPr>
            <w:del w:id="281" w:author="Hidetaka Kobayashi" w:date="2013-03-08T09:59:00Z">
              <w:r w:rsidRPr="00B61C7A" w:rsidDel="00667FAC">
                <w:rPr>
                  <w:rFonts w:cs="Times New Roman"/>
                  <w:b/>
                  <w:i/>
                  <w:strike/>
                  <w:sz w:val="20"/>
                  <w:szCs w:val="20"/>
                </w:rPr>
                <w:delText>Milk fat products</w:delText>
              </w:r>
              <w:r w:rsidRPr="00B61C7A" w:rsidDel="00667FAC">
                <w:rPr>
                  <w:rFonts w:cs="Times New Roman"/>
                  <w:i/>
                  <w:sz w:val="20"/>
                  <w:szCs w:val="20"/>
                </w:rPr>
                <w:delText xml:space="preserve"> </w:delText>
              </w:r>
            </w:del>
          </w:p>
          <w:p w:rsidR="00975498" w:rsidRPr="00B61C7A" w:rsidRDefault="00975498" w:rsidP="00D734C0">
            <w:pPr>
              <w:rPr>
                <w:rFonts w:cs="Times New Roman"/>
                <w:b/>
                <w:i/>
                <w:strike/>
                <w:sz w:val="20"/>
                <w:szCs w:val="20"/>
              </w:rPr>
            </w:pPr>
            <w:del w:id="282" w:author="Hidetaka Kobayashi" w:date="2013-03-08T09:59:00Z">
              <w:r w:rsidRPr="00B61C7A" w:rsidDel="00667FAC">
                <w:rPr>
                  <w:rFonts w:cs="Times New Roman"/>
                  <w:i/>
                  <w:sz w:val="20"/>
                  <w:szCs w:val="20"/>
                </w:rPr>
                <w:delText>See Appendix II REP12MA – CCMAS 2012</w:delText>
              </w:r>
            </w:del>
          </w:p>
        </w:tc>
        <w:tc>
          <w:tcPr>
            <w:tcW w:w="644" w:type="pct"/>
          </w:tcPr>
          <w:p w:rsidR="00975498" w:rsidRPr="00B61C7A" w:rsidRDefault="00975498" w:rsidP="00D734C0">
            <w:pPr>
              <w:rPr>
                <w:rFonts w:cs="Times New Roman"/>
                <w:b/>
                <w:i/>
                <w:strike/>
                <w:sz w:val="20"/>
                <w:szCs w:val="20"/>
              </w:rPr>
            </w:pPr>
            <w:del w:id="283" w:author="Hidetaka Kobayashi" w:date="2013-03-08T09:59:00Z">
              <w:r w:rsidRPr="00B61C7A" w:rsidDel="00667FAC">
                <w:rPr>
                  <w:rFonts w:cs="Times New Roman"/>
                  <w:b/>
                  <w:i/>
                  <w:strike/>
                  <w:sz w:val="20"/>
                  <w:szCs w:val="20"/>
                </w:rPr>
                <w:delText>Milk fat</w:delText>
              </w:r>
            </w:del>
          </w:p>
        </w:tc>
        <w:tc>
          <w:tcPr>
            <w:tcW w:w="1573" w:type="pct"/>
          </w:tcPr>
          <w:p w:rsidR="00975498" w:rsidRPr="00B61C7A" w:rsidRDefault="00975498" w:rsidP="00D734C0">
            <w:pPr>
              <w:rPr>
                <w:rFonts w:cs="Times New Roman"/>
                <w:b/>
                <w:i/>
                <w:strike/>
                <w:sz w:val="20"/>
                <w:szCs w:val="20"/>
              </w:rPr>
            </w:pPr>
            <w:del w:id="284" w:author="Hidetaka Kobayashi" w:date="2013-03-08T09:59:00Z">
              <w:r w:rsidRPr="00B61C7A" w:rsidDel="00667FAC">
                <w:rPr>
                  <w:rFonts w:cs="Times New Roman"/>
                  <w:b/>
                  <w:i/>
                  <w:strike/>
                  <w:sz w:val="20"/>
                  <w:szCs w:val="20"/>
                </w:rPr>
                <w:delText>IDF 24:1964</w:delText>
              </w:r>
              <w:r w:rsidRPr="00B61C7A" w:rsidDel="00667FAC">
                <w:rPr>
                  <w:rFonts w:cs="Times New Roman"/>
                  <w:i/>
                  <w:sz w:val="20"/>
                  <w:szCs w:val="20"/>
                </w:rPr>
                <w:delText xml:space="preserve"> </w:delText>
              </w:r>
            </w:del>
          </w:p>
        </w:tc>
        <w:tc>
          <w:tcPr>
            <w:tcW w:w="869" w:type="pct"/>
          </w:tcPr>
          <w:p w:rsidR="00975498" w:rsidRPr="00B61C7A" w:rsidRDefault="00975498" w:rsidP="00D734C0">
            <w:pPr>
              <w:rPr>
                <w:rFonts w:cs="Times New Roman"/>
                <w:b/>
                <w:i/>
                <w:strike/>
                <w:sz w:val="20"/>
                <w:szCs w:val="20"/>
              </w:rPr>
            </w:pPr>
            <w:del w:id="285" w:author="Hidetaka Kobayashi" w:date="2013-03-08T09:59:00Z">
              <w:r w:rsidRPr="00B61C7A" w:rsidDel="00667FAC">
                <w:rPr>
                  <w:rFonts w:cs="Times New Roman"/>
                  <w:b/>
                  <w:i/>
                  <w:strike/>
                  <w:sz w:val="20"/>
                  <w:szCs w:val="20"/>
                </w:rPr>
                <w:delText>Gravimetry (calculation from solids-not-fat content and water content)</w:delText>
              </w:r>
            </w:del>
          </w:p>
        </w:tc>
        <w:tc>
          <w:tcPr>
            <w:tcW w:w="924" w:type="pct"/>
            <w:gridSpan w:val="2"/>
          </w:tcPr>
          <w:p w:rsidR="00975498" w:rsidRPr="00B61C7A" w:rsidRDefault="00975498" w:rsidP="00D734C0">
            <w:pPr>
              <w:rPr>
                <w:rFonts w:cs="Times New Roman"/>
                <w:b/>
                <w:i/>
                <w:strike/>
                <w:sz w:val="20"/>
                <w:szCs w:val="20"/>
              </w:rPr>
            </w:pPr>
            <w:del w:id="286" w:author="Hidetaka Kobayashi" w:date="2013-03-08T09:59:00Z">
              <w:r w:rsidRPr="00B61C7A" w:rsidDel="00667FAC">
                <w:rPr>
                  <w:rFonts w:cs="Times New Roman"/>
                  <w:b/>
                  <w:i/>
                  <w:strike/>
                  <w:sz w:val="20"/>
                  <w:szCs w:val="20"/>
                </w:rPr>
                <w:delText>IV</w:delText>
              </w:r>
            </w:del>
          </w:p>
        </w:tc>
      </w:tr>
      <w:tr w:rsidR="00975498" w:rsidRPr="000B3EF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rPr>
          <w:trHeight w:val="584"/>
        </w:trPr>
        <w:tc>
          <w:tcPr>
            <w:tcW w:w="990" w:type="pct"/>
          </w:tcPr>
          <w:p w:rsidR="00975498" w:rsidRPr="00B61C7A" w:rsidDel="00667FAC" w:rsidRDefault="00975498" w:rsidP="00D734C0">
            <w:pPr>
              <w:rPr>
                <w:del w:id="287" w:author="Hidetaka Kobayashi" w:date="2013-03-08T09:59:00Z"/>
                <w:rFonts w:cs="Times New Roman"/>
                <w:strike/>
                <w:sz w:val="20"/>
                <w:szCs w:val="20"/>
              </w:rPr>
            </w:pPr>
            <w:del w:id="288" w:author="Hidetaka Kobayashi" w:date="2013-03-08T09:59:00Z">
              <w:r w:rsidRPr="00B61C7A" w:rsidDel="00667FAC">
                <w:rPr>
                  <w:rFonts w:cs="Times New Roman"/>
                  <w:strike/>
                  <w:sz w:val="20"/>
                  <w:szCs w:val="20"/>
                </w:rPr>
                <w:delText>Processed cheese products</w:delText>
              </w:r>
            </w:del>
          </w:p>
          <w:p w:rsidR="00975498" w:rsidRPr="00B61C7A" w:rsidRDefault="00975498" w:rsidP="00D734C0">
            <w:pPr>
              <w:rPr>
                <w:rFonts w:cs="Times New Roman"/>
                <w:sz w:val="20"/>
                <w:szCs w:val="20"/>
              </w:rPr>
            </w:pPr>
            <w:del w:id="289" w:author="Hidetaka Kobayashi" w:date="2013-03-08T09:59:00Z">
              <w:r w:rsidRPr="00B61C7A" w:rsidDel="00667FAC">
                <w:rPr>
                  <w:i/>
                  <w:sz w:val="20"/>
                  <w:szCs w:val="20"/>
                </w:rPr>
                <w:delText xml:space="preserve">See </w:delText>
              </w:r>
              <w:r w:rsidRPr="00B61C7A" w:rsidDel="00667FAC">
                <w:rPr>
                  <w:rFonts w:cs="Times New Roman"/>
                  <w:i/>
                  <w:sz w:val="20"/>
                  <w:szCs w:val="20"/>
                </w:rPr>
                <w:delText xml:space="preserve">Part B - </w:delText>
              </w:r>
              <w:r w:rsidRPr="00B61C7A" w:rsidDel="00667FAC">
                <w:rPr>
                  <w:i/>
                  <w:sz w:val="20"/>
                  <w:szCs w:val="20"/>
                </w:rPr>
                <w:delText>Appendix II Alinorm 10/33/23 - CCMAS 2010</w:delText>
              </w:r>
            </w:del>
          </w:p>
        </w:tc>
        <w:tc>
          <w:tcPr>
            <w:tcW w:w="644" w:type="pct"/>
          </w:tcPr>
          <w:p w:rsidR="00975498" w:rsidRPr="00B61C7A" w:rsidRDefault="00975498" w:rsidP="00D734C0">
            <w:pPr>
              <w:rPr>
                <w:rFonts w:cs="Times New Roman"/>
                <w:strike/>
                <w:sz w:val="20"/>
                <w:szCs w:val="20"/>
              </w:rPr>
            </w:pPr>
            <w:del w:id="290" w:author="Hidetaka Kobayashi" w:date="2013-03-08T09:59:00Z">
              <w:r w:rsidRPr="00B61C7A" w:rsidDel="00667FAC">
                <w:rPr>
                  <w:rFonts w:cs="Times New Roman"/>
                  <w:strike/>
                  <w:sz w:val="20"/>
                  <w:szCs w:val="20"/>
                </w:rPr>
                <w:delText>Citric acid</w:delText>
              </w:r>
            </w:del>
          </w:p>
        </w:tc>
        <w:tc>
          <w:tcPr>
            <w:tcW w:w="1573" w:type="pct"/>
          </w:tcPr>
          <w:p w:rsidR="00975498" w:rsidRPr="00B61C7A" w:rsidDel="00667FAC" w:rsidRDefault="00975498" w:rsidP="00D734C0">
            <w:pPr>
              <w:rPr>
                <w:del w:id="291" w:author="Hidetaka Kobayashi" w:date="2013-03-08T09:59:00Z"/>
                <w:rFonts w:cs="Times New Roman"/>
                <w:strike/>
                <w:sz w:val="20"/>
                <w:szCs w:val="20"/>
              </w:rPr>
            </w:pPr>
            <w:del w:id="292" w:author="Hidetaka Kobayashi" w:date="2013-03-08T09:59:00Z">
              <w:r w:rsidRPr="00B61C7A" w:rsidDel="00667FAC">
                <w:rPr>
                  <w:rFonts w:cs="Times New Roman"/>
                  <w:strike/>
                  <w:sz w:val="20"/>
                  <w:szCs w:val="20"/>
                </w:rPr>
                <w:delText>ISO/TS 2963|IDF/RM 34:2006</w:delText>
              </w:r>
            </w:del>
          </w:p>
          <w:p w:rsidR="00975498" w:rsidRPr="00B61C7A" w:rsidRDefault="00975498" w:rsidP="00D734C0">
            <w:pPr>
              <w:rPr>
                <w:rFonts w:cs="Times New Roman"/>
                <w:strike/>
                <w:sz w:val="20"/>
                <w:szCs w:val="20"/>
              </w:rPr>
            </w:pPr>
          </w:p>
        </w:tc>
        <w:tc>
          <w:tcPr>
            <w:tcW w:w="869" w:type="pct"/>
          </w:tcPr>
          <w:p w:rsidR="00975498" w:rsidRPr="00B61C7A" w:rsidRDefault="00975498" w:rsidP="00D734C0">
            <w:pPr>
              <w:rPr>
                <w:rFonts w:cs="Times New Roman"/>
                <w:strike/>
                <w:sz w:val="20"/>
                <w:szCs w:val="20"/>
              </w:rPr>
            </w:pPr>
            <w:del w:id="293" w:author="Hidetaka Kobayashi" w:date="2013-03-08T09:59:00Z">
              <w:r w:rsidRPr="00B61C7A" w:rsidDel="00667FAC">
                <w:rPr>
                  <w:rFonts w:cs="Times New Roman"/>
                  <w:strike/>
                  <w:sz w:val="20"/>
                  <w:szCs w:val="20"/>
                </w:rPr>
                <w:delText>Enzymatic method</w:delText>
              </w:r>
            </w:del>
          </w:p>
        </w:tc>
        <w:tc>
          <w:tcPr>
            <w:tcW w:w="924" w:type="pct"/>
            <w:gridSpan w:val="2"/>
          </w:tcPr>
          <w:p w:rsidR="00975498" w:rsidRPr="00B61C7A" w:rsidRDefault="00975498" w:rsidP="00D734C0">
            <w:pPr>
              <w:rPr>
                <w:rFonts w:cs="Times New Roman"/>
                <w:strike/>
                <w:sz w:val="20"/>
                <w:szCs w:val="20"/>
              </w:rPr>
            </w:pPr>
            <w:del w:id="294" w:author="Hidetaka Kobayashi" w:date="2013-03-08T09:59:00Z">
              <w:r w:rsidRPr="00B61C7A" w:rsidDel="00667FAC">
                <w:rPr>
                  <w:rFonts w:cs="Times New Roman"/>
                  <w:strike/>
                  <w:sz w:val="20"/>
                  <w:szCs w:val="20"/>
                </w:rPr>
                <w:delText>IV</w:delText>
              </w:r>
            </w:del>
          </w:p>
        </w:tc>
      </w:tr>
      <w:tr w:rsidR="00975498" w:rsidRPr="000B3EF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rPr>
          <w:trHeight w:val="584"/>
        </w:trPr>
        <w:tc>
          <w:tcPr>
            <w:tcW w:w="990" w:type="pct"/>
          </w:tcPr>
          <w:p w:rsidR="00975498" w:rsidRPr="00B61C7A" w:rsidDel="00667FAC" w:rsidRDefault="00975498" w:rsidP="00D734C0">
            <w:pPr>
              <w:rPr>
                <w:del w:id="295" w:author="Hidetaka Kobayashi" w:date="2013-03-08T09:59:00Z"/>
                <w:rFonts w:cs="Times New Roman"/>
                <w:strike/>
                <w:sz w:val="20"/>
                <w:szCs w:val="20"/>
              </w:rPr>
            </w:pPr>
            <w:del w:id="296" w:author="Hidetaka Kobayashi" w:date="2013-03-08T09:59:00Z">
              <w:r w:rsidRPr="00B61C7A" w:rsidDel="00667FAC">
                <w:rPr>
                  <w:rFonts w:cs="Times New Roman"/>
                  <w:strike/>
                  <w:sz w:val="20"/>
                  <w:szCs w:val="20"/>
                </w:rPr>
                <w:delText>Processed cheese products</w:delText>
              </w:r>
            </w:del>
          </w:p>
          <w:p w:rsidR="00975498" w:rsidRPr="00B61C7A" w:rsidRDefault="00975498" w:rsidP="00D734C0">
            <w:pPr>
              <w:rPr>
                <w:strike/>
                <w:sz w:val="20"/>
                <w:szCs w:val="20"/>
              </w:rPr>
            </w:pPr>
            <w:del w:id="297" w:author="Hidetaka Kobayashi" w:date="2013-03-08T09:59:00Z">
              <w:r w:rsidRPr="00B61C7A" w:rsidDel="00667FAC">
                <w:rPr>
                  <w:i/>
                  <w:sz w:val="20"/>
                  <w:szCs w:val="20"/>
                </w:rPr>
                <w:delText xml:space="preserve">See </w:delText>
              </w:r>
              <w:r w:rsidRPr="00B61C7A" w:rsidDel="00667FAC">
                <w:rPr>
                  <w:rFonts w:cs="Times New Roman"/>
                  <w:i/>
                  <w:sz w:val="20"/>
                  <w:szCs w:val="20"/>
                </w:rPr>
                <w:delText xml:space="preserve">Part B - </w:delText>
              </w:r>
              <w:r w:rsidRPr="00B61C7A" w:rsidDel="00667FAC">
                <w:rPr>
                  <w:i/>
                  <w:sz w:val="20"/>
                  <w:szCs w:val="20"/>
                </w:rPr>
                <w:delText>Appendix II Alinorm 10/33/23 - CCMAS 2010</w:delText>
              </w:r>
            </w:del>
          </w:p>
        </w:tc>
        <w:tc>
          <w:tcPr>
            <w:tcW w:w="644" w:type="pct"/>
          </w:tcPr>
          <w:p w:rsidR="00975498" w:rsidRPr="00B61C7A" w:rsidRDefault="00975498" w:rsidP="00D734C0">
            <w:pPr>
              <w:rPr>
                <w:rFonts w:cs="Times New Roman"/>
                <w:strike/>
                <w:sz w:val="20"/>
                <w:szCs w:val="20"/>
              </w:rPr>
            </w:pPr>
            <w:del w:id="298" w:author="Hidetaka Kobayashi" w:date="2013-03-08T09:59:00Z">
              <w:r w:rsidRPr="00B61C7A" w:rsidDel="00667FAC">
                <w:rPr>
                  <w:rFonts w:cs="Times New Roman"/>
                  <w:strike/>
                  <w:sz w:val="20"/>
                  <w:szCs w:val="20"/>
                </w:rPr>
                <w:delText>Citric acid</w:delText>
              </w:r>
            </w:del>
          </w:p>
        </w:tc>
        <w:tc>
          <w:tcPr>
            <w:tcW w:w="1573" w:type="pct"/>
          </w:tcPr>
          <w:p w:rsidR="00975498" w:rsidRPr="00B61C7A" w:rsidRDefault="00975498" w:rsidP="00D734C0">
            <w:pPr>
              <w:rPr>
                <w:rFonts w:cs="Times New Roman"/>
                <w:strike/>
                <w:sz w:val="20"/>
                <w:szCs w:val="20"/>
              </w:rPr>
            </w:pPr>
            <w:del w:id="299" w:author="Hidetaka Kobayashi" w:date="2013-03-08T09:59:00Z">
              <w:r w:rsidRPr="00B61C7A" w:rsidDel="00667FAC">
                <w:rPr>
                  <w:rFonts w:cs="Times New Roman"/>
                  <w:strike/>
                  <w:sz w:val="20"/>
                  <w:szCs w:val="20"/>
                </w:rPr>
                <w:delText>AOAC 976.15</w:delText>
              </w:r>
            </w:del>
          </w:p>
        </w:tc>
        <w:tc>
          <w:tcPr>
            <w:tcW w:w="869" w:type="pct"/>
          </w:tcPr>
          <w:p w:rsidR="00975498" w:rsidRPr="00B61C7A" w:rsidRDefault="00975498" w:rsidP="00D734C0">
            <w:pPr>
              <w:rPr>
                <w:rFonts w:cs="Times New Roman"/>
                <w:strike/>
                <w:sz w:val="20"/>
                <w:szCs w:val="20"/>
              </w:rPr>
            </w:pPr>
            <w:del w:id="300" w:author="Hidetaka Kobayashi" w:date="2013-03-08T09:59:00Z">
              <w:r w:rsidRPr="00B61C7A" w:rsidDel="00667FAC">
                <w:rPr>
                  <w:rFonts w:cs="Times New Roman"/>
                  <w:strike/>
                  <w:sz w:val="20"/>
                  <w:szCs w:val="20"/>
                </w:rPr>
                <w:delText>Photometry</w:delText>
              </w:r>
            </w:del>
          </w:p>
        </w:tc>
        <w:tc>
          <w:tcPr>
            <w:tcW w:w="924" w:type="pct"/>
            <w:gridSpan w:val="2"/>
          </w:tcPr>
          <w:p w:rsidR="00975498" w:rsidRPr="00B61C7A" w:rsidRDefault="00975498" w:rsidP="00D734C0">
            <w:pPr>
              <w:rPr>
                <w:rFonts w:cs="Times New Roman"/>
                <w:strike/>
                <w:sz w:val="20"/>
                <w:szCs w:val="20"/>
              </w:rPr>
            </w:pPr>
            <w:del w:id="301" w:author="Hidetaka Kobayashi" w:date="2013-03-08T09:59:00Z">
              <w:r w:rsidRPr="00B61C7A" w:rsidDel="00667FAC">
                <w:rPr>
                  <w:rFonts w:cs="Times New Roman"/>
                  <w:strike/>
                  <w:sz w:val="20"/>
                  <w:szCs w:val="20"/>
                </w:rPr>
                <w:delText>III</w:delText>
              </w:r>
            </w:del>
          </w:p>
        </w:tc>
      </w:tr>
      <w:tr w:rsidR="00975498" w:rsidRPr="000B3EF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rPr>
          <w:trHeight w:val="584"/>
        </w:trPr>
        <w:tc>
          <w:tcPr>
            <w:tcW w:w="990" w:type="pct"/>
          </w:tcPr>
          <w:p w:rsidR="00975498" w:rsidRPr="00B61C7A" w:rsidDel="00667FAC" w:rsidRDefault="00975498" w:rsidP="00D734C0">
            <w:pPr>
              <w:rPr>
                <w:del w:id="302" w:author="Hidetaka Kobayashi" w:date="2013-03-08T09:59:00Z"/>
                <w:rFonts w:cs="Times New Roman"/>
                <w:strike/>
                <w:sz w:val="20"/>
                <w:szCs w:val="20"/>
              </w:rPr>
            </w:pPr>
            <w:del w:id="303" w:author="Hidetaka Kobayashi" w:date="2013-03-08T09:59:00Z">
              <w:r w:rsidRPr="00B61C7A" w:rsidDel="00667FAC">
                <w:rPr>
                  <w:rFonts w:cs="Times New Roman"/>
                  <w:strike/>
                  <w:sz w:val="20"/>
                  <w:szCs w:val="20"/>
                </w:rPr>
                <w:delText>Processed cheese products</w:delText>
              </w:r>
            </w:del>
          </w:p>
          <w:p w:rsidR="00975498" w:rsidRPr="00B61C7A" w:rsidRDefault="00975498" w:rsidP="00D734C0">
            <w:pPr>
              <w:rPr>
                <w:strike/>
                <w:sz w:val="20"/>
                <w:szCs w:val="20"/>
              </w:rPr>
            </w:pPr>
            <w:del w:id="304" w:author="Hidetaka Kobayashi" w:date="2013-03-08T09:59:00Z">
              <w:r w:rsidRPr="00B61C7A" w:rsidDel="00667FAC">
                <w:rPr>
                  <w:rFonts w:cs="Times New Roman"/>
                  <w:sz w:val="20"/>
                  <w:szCs w:val="20"/>
                </w:rPr>
                <w:delText>S</w:delText>
              </w:r>
              <w:r w:rsidRPr="00B61C7A" w:rsidDel="00667FAC">
                <w:rPr>
                  <w:i/>
                  <w:sz w:val="20"/>
                  <w:szCs w:val="20"/>
                </w:rPr>
                <w:delText xml:space="preserve">ee </w:delText>
              </w:r>
              <w:r w:rsidRPr="00B61C7A" w:rsidDel="00667FAC">
                <w:rPr>
                  <w:rFonts w:cs="Times New Roman"/>
                  <w:i/>
                  <w:sz w:val="20"/>
                  <w:szCs w:val="20"/>
                </w:rPr>
                <w:delText xml:space="preserve">Part B - </w:delText>
              </w:r>
              <w:r w:rsidRPr="00B61C7A" w:rsidDel="00667FAC">
                <w:rPr>
                  <w:i/>
                  <w:sz w:val="20"/>
                  <w:szCs w:val="20"/>
                </w:rPr>
                <w:delText>Appendix II Alinorm 10/33/23 - CCMAS 2010</w:delText>
              </w:r>
            </w:del>
          </w:p>
        </w:tc>
        <w:tc>
          <w:tcPr>
            <w:tcW w:w="644" w:type="pct"/>
          </w:tcPr>
          <w:p w:rsidR="00975498" w:rsidRPr="00B61C7A" w:rsidRDefault="00975498" w:rsidP="00D734C0">
            <w:pPr>
              <w:rPr>
                <w:rFonts w:cs="Times New Roman"/>
                <w:strike/>
                <w:sz w:val="20"/>
                <w:szCs w:val="20"/>
              </w:rPr>
            </w:pPr>
            <w:del w:id="305" w:author="Hidetaka Kobayashi" w:date="2013-03-08T09:59:00Z">
              <w:r w:rsidRPr="00B61C7A" w:rsidDel="00667FAC">
                <w:rPr>
                  <w:rFonts w:cs="Times New Roman"/>
                  <w:strike/>
                  <w:sz w:val="20"/>
                  <w:szCs w:val="20"/>
                </w:rPr>
                <w:delText>Milkfat</w:delText>
              </w:r>
            </w:del>
          </w:p>
        </w:tc>
        <w:tc>
          <w:tcPr>
            <w:tcW w:w="1573" w:type="pct"/>
          </w:tcPr>
          <w:p w:rsidR="00975498" w:rsidRPr="00B61C7A" w:rsidRDefault="00975498" w:rsidP="00D734C0">
            <w:pPr>
              <w:rPr>
                <w:rFonts w:cs="Times New Roman"/>
                <w:strike/>
                <w:sz w:val="20"/>
                <w:szCs w:val="20"/>
              </w:rPr>
            </w:pPr>
            <w:del w:id="306" w:author="Hidetaka Kobayashi" w:date="2013-03-08T09:59:00Z">
              <w:r w:rsidRPr="00B61C7A" w:rsidDel="00667FAC">
                <w:rPr>
                  <w:rFonts w:cs="Times New Roman"/>
                  <w:strike/>
                  <w:sz w:val="20"/>
                  <w:szCs w:val="20"/>
                </w:rPr>
                <w:delText>ISO 1735|IDF 5:2004</w:delText>
              </w:r>
            </w:del>
          </w:p>
        </w:tc>
        <w:tc>
          <w:tcPr>
            <w:tcW w:w="869" w:type="pct"/>
          </w:tcPr>
          <w:p w:rsidR="00975498" w:rsidRPr="00B61C7A" w:rsidRDefault="00975498" w:rsidP="00D734C0">
            <w:pPr>
              <w:rPr>
                <w:rFonts w:cs="Times New Roman"/>
                <w:strike/>
                <w:sz w:val="20"/>
                <w:szCs w:val="20"/>
              </w:rPr>
            </w:pPr>
            <w:del w:id="307" w:author="Hidetaka Kobayashi" w:date="2013-03-08T09:59:00Z">
              <w:r w:rsidRPr="00B61C7A" w:rsidDel="00667FAC">
                <w:rPr>
                  <w:rFonts w:cs="Times New Roman"/>
                  <w:strike/>
                  <w:sz w:val="20"/>
                  <w:szCs w:val="20"/>
                </w:rPr>
                <w:delText>Gravimetry (Schmid- Bondzynski-Raztlaff)</w:delText>
              </w:r>
            </w:del>
          </w:p>
        </w:tc>
        <w:tc>
          <w:tcPr>
            <w:tcW w:w="924" w:type="pct"/>
            <w:gridSpan w:val="2"/>
          </w:tcPr>
          <w:p w:rsidR="00975498" w:rsidRPr="00B61C7A" w:rsidRDefault="00975498" w:rsidP="00D734C0">
            <w:pPr>
              <w:rPr>
                <w:rFonts w:cs="Times New Roman"/>
                <w:strike/>
                <w:sz w:val="20"/>
                <w:szCs w:val="20"/>
              </w:rPr>
            </w:pPr>
            <w:del w:id="308" w:author="Hidetaka Kobayashi" w:date="2013-03-08T09:59:00Z">
              <w:r w:rsidRPr="00B61C7A" w:rsidDel="00667FAC">
                <w:rPr>
                  <w:rFonts w:cs="Times New Roman"/>
                  <w:strike/>
                  <w:sz w:val="20"/>
                  <w:szCs w:val="20"/>
                </w:rPr>
                <w:delText>I</w:delText>
              </w:r>
            </w:del>
          </w:p>
        </w:tc>
      </w:tr>
      <w:tr w:rsidR="00975498" w:rsidRPr="000B3EF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rPr>
          <w:trHeight w:val="584"/>
        </w:trPr>
        <w:tc>
          <w:tcPr>
            <w:tcW w:w="990" w:type="pct"/>
          </w:tcPr>
          <w:p w:rsidR="00975498" w:rsidRPr="00B61C7A" w:rsidDel="00667FAC" w:rsidRDefault="00975498" w:rsidP="00D734C0">
            <w:pPr>
              <w:rPr>
                <w:del w:id="309" w:author="Hidetaka Kobayashi" w:date="2013-03-08T09:59:00Z"/>
                <w:rFonts w:cs="Times New Roman"/>
                <w:sz w:val="20"/>
                <w:szCs w:val="20"/>
              </w:rPr>
            </w:pPr>
            <w:del w:id="310" w:author="Hidetaka Kobayashi" w:date="2013-03-08T09:59:00Z">
              <w:r w:rsidRPr="00B61C7A" w:rsidDel="00667FAC">
                <w:rPr>
                  <w:rFonts w:cs="Times New Roman"/>
                  <w:strike/>
                  <w:sz w:val="20"/>
                  <w:szCs w:val="20"/>
                </w:rPr>
                <w:delText>Processed cheese products</w:delText>
              </w:r>
              <w:r w:rsidRPr="00B61C7A" w:rsidDel="00667FAC">
                <w:rPr>
                  <w:rFonts w:cs="Times New Roman"/>
                  <w:sz w:val="20"/>
                  <w:szCs w:val="20"/>
                </w:rPr>
                <w:delText xml:space="preserve"> </w:delText>
              </w:r>
            </w:del>
          </w:p>
          <w:p w:rsidR="00975498" w:rsidRPr="00B61C7A" w:rsidRDefault="00975498" w:rsidP="00D734C0">
            <w:pPr>
              <w:rPr>
                <w:strike/>
                <w:sz w:val="20"/>
                <w:szCs w:val="20"/>
              </w:rPr>
            </w:pPr>
            <w:del w:id="311" w:author="Hidetaka Kobayashi" w:date="2013-03-08T09:59:00Z">
              <w:r w:rsidRPr="00B61C7A" w:rsidDel="00667FAC">
                <w:rPr>
                  <w:rFonts w:cs="Times New Roman"/>
                  <w:sz w:val="20"/>
                  <w:szCs w:val="20"/>
                </w:rPr>
                <w:delText>S</w:delText>
              </w:r>
              <w:r w:rsidRPr="00B61C7A" w:rsidDel="00667FAC">
                <w:rPr>
                  <w:i/>
                  <w:sz w:val="20"/>
                  <w:szCs w:val="20"/>
                </w:rPr>
                <w:delText xml:space="preserve">ee </w:delText>
              </w:r>
              <w:r w:rsidRPr="00B61C7A" w:rsidDel="00667FAC">
                <w:rPr>
                  <w:rFonts w:cs="Times New Roman"/>
                  <w:i/>
                  <w:sz w:val="20"/>
                  <w:szCs w:val="20"/>
                </w:rPr>
                <w:delText xml:space="preserve">Part B - </w:delText>
              </w:r>
              <w:r w:rsidRPr="00B61C7A" w:rsidDel="00667FAC">
                <w:rPr>
                  <w:i/>
                  <w:sz w:val="20"/>
                  <w:szCs w:val="20"/>
                </w:rPr>
                <w:delText>Appendix II Alinorm 10/33/23 - CCMAS 2010</w:delText>
              </w:r>
            </w:del>
          </w:p>
        </w:tc>
        <w:tc>
          <w:tcPr>
            <w:tcW w:w="644" w:type="pct"/>
          </w:tcPr>
          <w:p w:rsidR="00975498" w:rsidRPr="00B61C7A" w:rsidRDefault="00975498" w:rsidP="00D734C0">
            <w:pPr>
              <w:rPr>
                <w:rFonts w:cs="Times New Roman"/>
                <w:strike/>
                <w:sz w:val="20"/>
                <w:szCs w:val="20"/>
              </w:rPr>
            </w:pPr>
            <w:del w:id="312" w:author="Hidetaka Kobayashi" w:date="2013-03-08T09:59:00Z">
              <w:r w:rsidRPr="00B61C7A" w:rsidDel="00667FAC">
                <w:rPr>
                  <w:rFonts w:cs="Times New Roman"/>
                  <w:strike/>
                  <w:sz w:val="20"/>
                  <w:szCs w:val="20"/>
                </w:rPr>
                <w:delText>Phosphate, added (expressed as phosphorus)</w:delText>
              </w:r>
            </w:del>
          </w:p>
        </w:tc>
        <w:tc>
          <w:tcPr>
            <w:tcW w:w="1573" w:type="pct"/>
          </w:tcPr>
          <w:p w:rsidR="00975498" w:rsidRPr="00B61C7A" w:rsidRDefault="00975498" w:rsidP="00D734C0">
            <w:pPr>
              <w:rPr>
                <w:rFonts w:cs="Times New Roman"/>
                <w:strike/>
                <w:sz w:val="20"/>
                <w:szCs w:val="20"/>
              </w:rPr>
            </w:pPr>
            <w:del w:id="313" w:author="Hidetaka Kobayashi" w:date="2013-03-08T09:59:00Z">
              <w:r w:rsidRPr="00B61C7A" w:rsidDel="00667FAC">
                <w:rPr>
                  <w:rFonts w:cs="Times New Roman"/>
                  <w:strike/>
                  <w:sz w:val="20"/>
                  <w:szCs w:val="20"/>
                </w:rPr>
                <w:delText>IDSF 51B:1991</w:delText>
              </w:r>
            </w:del>
          </w:p>
        </w:tc>
        <w:tc>
          <w:tcPr>
            <w:tcW w:w="869" w:type="pct"/>
          </w:tcPr>
          <w:p w:rsidR="00975498" w:rsidRPr="00B61C7A" w:rsidRDefault="00975498" w:rsidP="00D734C0">
            <w:pPr>
              <w:rPr>
                <w:rFonts w:cs="Times New Roman"/>
                <w:strike/>
                <w:sz w:val="20"/>
                <w:szCs w:val="20"/>
              </w:rPr>
            </w:pPr>
            <w:del w:id="314" w:author="Hidetaka Kobayashi" w:date="2013-03-08T09:59:00Z">
              <w:r w:rsidRPr="00B61C7A" w:rsidDel="00667FAC">
                <w:rPr>
                  <w:rFonts w:cs="Times New Roman"/>
                  <w:strike/>
                  <w:sz w:val="20"/>
                  <w:szCs w:val="20"/>
                </w:rPr>
                <w:delText>Calculation from phosphorous and nitrogen content</w:delText>
              </w:r>
            </w:del>
          </w:p>
        </w:tc>
        <w:tc>
          <w:tcPr>
            <w:tcW w:w="924" w:type="pct"/>
            <w:gridSpan w:val="2"/>
          </w:tcPr>
          <w:p w:rsidR="00975498" w:rsidRPr="00B61C7A" w:rsidRDefault="00975498" w:rsidP="00D734C0">
            <w:pPr>
              <w:rPr>
                <w:rFonts w:cs="Times New Roman"/>
                <w:strike/>
                <w:sz w:val="20"/>
                <w:szCs w:val="20"/>
              </w:rPr>
            </w:pPr>
            <w:del w:id="315" w:author="Hidetaka Kobayashi" w:date="2013-03-08T09:59:00Z">
              <w:r w:rsidRPr="00B61C7A" w:rsidDel="00667FAC">
                <w:rPr>
                  <w:rFonts w:cs="Times New Roman"/>
                  <w:strike/>
                  <w:sz w:val="20"/>
                  <w:szCs w:val="20"/>
                </w:rPr>
                <w:delText>IV</w:delText>
              </w:r>
            </w:del>
          </w:p>
        </w:tc>
      </w:tr>
      <w:tr w:rsidR="00975498" w:rsidRPr="000B3EF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rPr>
          <w:trHeight w:val="584"/>
        </w:trPr>
        <w:tc>
          <w:tcPr>
            <w:tcW w:w="990" w:type="pct"/>
          </w:tcPr>
          <w:p w:rsidR="00975498" w:rsidRPr="00B61C7A" w:rsidDel="00667FAC" w:rsidRDefault="00975498" w:rsidP="00D734C0">
            <w:pPr>
              <w:rPr>
                <w:del w:id="316" w:author="Hidetaka Kobayashi" w:date="2013-03-08T09:59:00Z"/>
                <w:rFonts w:cs="Times New Roman"/>
                <w:sz w:val="20"/>
                <w:szCs w:val="20"/>
              </w:rPr>
            </w:pPr>
            <w:del w:id="317" w:author="Hidetaka Kobayashi" w:date="2013-03-08T09:59:00Z">
              <w:r w:rsidRPr="00B61C7A" w:rsidDel="00667FAC">
                <w:rPr>
                  <w:rFonts w:cs="Times New Roman"/>
                  <w:strike/>
                  <w:sz w:val="20"/>
                  <w:szCs w:val="20"/>
                </w:rPr>
                <w:lastRenderedPageBreak/>
                <w:delText>Processed cheese products</w:delText>
              </w:r>
              <w:r w:rsidRPr="00B61C7A" w:rsidDel="00667FAC">
                <w:rPr>
                  <w:rFonts w:cs="Times New Roman"/>
                  <w:sz w:val="20"/>
                  <w:szCs w:val="20"/>
                </w:rPr>
                <w:delText xml:space="preserve"> </w:delText>
              </w:r>
            </w:del>
          </w:p>
          <w:p w:rsidR="00975498" w:rsidRPr="00B61C7A" w:rsidRDefault="00975498" w:rsidP="00D734C0">
            <w:pPr>
              <w:rPr>
                <w:strike/>
                <w:sz w:val="20"/>
                <w:szCs w:val="20"/>
              </w:rPr>
            </w:pPr>
            <w:del w:id="318" w:author="Hidetaka Kobayashi" w:date="2013-03-08T09:59:00Z">
              <w:r w:rsidRPr="00B61C7A" w:rsidDel="00667FAC">
                <w:rPr>
                  <w:rFonts w:cs="Times New Roman"/>
                  <w:sz w:val="20"/>
                  <w:szCs w:val="20"/>
                </w:rPr>
                <w:delText>S</w:delText>
              </w:r>
              <w:r w:rsidRPr="00B61C7A" w:rsidDel="00667FAC">
                <w:rPr>
                  <w:i/>
                  <w:sz w:val="20"/>
                  <w:szCs w:val="20"/>
                </w:rPr>
                <w:delText xml:space="preserve">ee </w:delText>
              </w:r>
              <w:r w:rsidRPr="00B61C7A" w:rsidDel="00667FAC">
                <w:rPr>
                  <w:rFonts w:cs="Times New Roman"/>
                  <w:i/>
                  <w:sz w:val="20"/>
                  <w:szCs w:val="20"/>
                </w:rPr>
                <w:delText xml:space="preserve">Part B - </w:delText>
              </w:r>
              <w:r w:rsidRPr="00B61C7A" w:rsidDel="00667FAC">
                <w:rPr>
                  <w:i/>
                  <w:sz w:val="20"/>
                  <w:szCs w:val="20"/>
                </w:rPr>
                <w:delText>Appendix II Alinorm 10/33/23 - CCMAS 2010</w:delText>
              </w:r>
            </w:del>
          </w:p>
        </w:tc>
        <w:tc>
          <w:tcPr>
            <w:tcW w:w="644" w:type="pct"/>
          </w:tcPr>
          <w:p w:rsidR="00975498" w:rsidRPr="00B61C7A" w:rsidRDefault="00975498" w:rsidP="00D734C0">
            <w:pPr>
              <w:rPr>
                <w:rFonts w:cs="Times New Roman"/>
                <w:strike/>
                <w:sz w:val="20"/>
                <w:szCs w:val="20"/>
              </w:rPr>
            </w:pPr>
            <w:del w:id="319" w:author="Hidetaka Kobayashi" w:date="2013-03-08T09:59:00Z">
              <w:r w:rsidRPr="00B61C7A" w:rsidDel="00667FAC">
                <w:rPr>
                  <w:rFonts w:cs="Times New Roman"/>
                  <w:strike/>
                  <w:sz w:val="20"/>
                  <w:szCs w:val="20"/>
                </w:rPr>
                <w:delText>Phosphorus</w:delText>
              </w:r>
            </w:del>
          </w:p>
        </w:tc>
        <w:tc>
          <w:tcPr>
            <w:tcW w:w="1573" w:type="pct"/>
          </w:tcPr>
          <w:p w:rsidR="00975498" w:rsidRPr="00B61C7A" w:rsidRDefault="00975498" w:rsidP="00D734C0">
            <w:pPr>
              <w:rPr>
                <w:rFonts w:cs="Times New Roman"/>
                <w:strike/>
                <w:sz w:val="20"/>
                <w:szCs w:val="20"/>
              </w:rPr>
            </w:pPr>
            <w:del w:id="320" w:author="Hidetaka Kobayashi" w:date="2013-03-08T09:59:00Z">
              <w:r w:rsidRPr="00B61C7A" w:rsidDel="00667FAC">
                <w:rPr>
                  <w:rFonts w:cs="Times New Roman"/>
                  <w:strike/>
                  <w:sz w:val="20"/>
                  <w:szCs w:val="20"/>
                </w:rPr>
                <w:delText>IDF 33C:1987/ISO 2962:1984</w:delText>
              </w:r>
            </w:del>
          </w:p>
        </w:tc>
        <w:tc>
          <w:tcPr>
            <w:tcW w:w="869" w:type="pct"/>
          </w:tcPr>
          <w:p w:rsidR="00975498" w:rsidRPr="00B61C7A" w:rsidRDefault="00975498" w:rsidP="00D734C0">
            <w:pPr>
              <w:rPr>
                <w:rFonts w:cs="Times New Roman"/>
                <w:strike/>
                <w:sz w:val="20"/>
                <w:szCs w:val="20"/>
              </w:rPr>
            </w:pPr>
            <w:del w:id="321" w:author="Hidetaka Kobayashi" w:date="2013-03-08T09:59:00Z">
              <w:r w:rsidRPr="00B61C7A" w:rsidDel="00667FAC">
                <w:rPr>
                  <w:rFonts w:cs="Times New Roman"/>
                  <w:strike/>
                  <w:sz w:val="20"/>
                  <w:szCs w:val="20"/>
                </w:rPr>
                <w:delText>Spectrophotometry (molybdate-ascorbic acid)</w:delText>
              </w:r>
            </w:del>
          </w:p>
        </w:tc>
        <w:tc>
          <w:tcPr>
            <w:tcW w:w="924" w:type="pct"/>
            <w:gridSpan w:val="2"/>
          </w:tcPr>
          <w:p w:rsidR="00975498" w:rsidRPr="00B61C7A" w:rsidRDefault="00975498" w:rsidP="00D734C0">
            <w:pPr>
              <w:rPr>
                <w:rFonts w:cs="Times New Roman"/>
                <w:strike/>
                <w:sz w:val="20"/>
                <w:szCs w:val="20"/>
              </w:rPr>
            </w:pPr>
            <w:del w:id="322" w:author="Hidetaka Kobayashi" w:date="2013-03-08T09:59:00Z">
              <w:r w:rsidRPr="00B61C7A" w:rsidDel="00667FAC">
                <w:rPr>
                  <w:rFonts w:cs="Times New Roman"/>
                  <w:strike/>
                  <w:sz w:val="20"/>
                  <w:szCs w:val="20"/>
                </w:rPr>
                <w:delText>II</w:delText>
              </w:r>
            </w:del>
          </w:p>
        </w:tc>
      </w:tr>
      <w:tr w:rsidR="00975498" w:rsidRPr="000B3EF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rPr>
          <w:trHeight w:val="584"/>
        </w:trPr>
        <w:tc>
          <w:tcPr>
            <w:tcW w:w="990" w:type="pct"/>
          </w:tcPr>
          <w:p w:rsidR="00975498" w:rsidRPr="00B61C7A" w:rsidDel="00667FAC" w:rsidRDefault="00975498" w:rsidP="00D734C0">
            <w:pPr>
              <w:rPr>
                <w:del w:id="323" w:author="Hidetaka Kobayashi" w:date="2013-03-08T09:59:00Z"/>
                <w:rFonts w:cs="Times New Roman"/>
                <w:sz w:val="20"/>
                <w:szCs w:val="20"/>
              </w:rPr>
            </w:pPr>
            <w:del w:id="324" w:author="Hidetaka Kobayashi" w:date="2013-03-08T09:59:00Z">
              <w:r w:rsidRPr="00B61C7A" w:rsidDel="00667FAC">
                <w:rPr>
                  <w:rFonts w:cs="Times New Roman"/>
                  <w:strike/>
                  <w:sz w:val="20"/>
                  <w:szCs w:val="20"/>
                </w:rPr>
                <w:delText>Processed cheese products</w:delText>
              </w:r>
              <w:r w:rsidRPr="00B61C7A" w:rsidDel="00667FAC">
                <w:rPr>
                  <w:rFonts w:cs="Times New Roman"/>
                  <w:sz w:val="20"/>
                  <w:szCs w:val="20"/>
                </w:rPr>
                <w:delText xml:space="preserve"> </w:delText>
              </w:r>
            </w:del>
          </w:p>
          <w:p w:rsidR="00975498" w:rsidRPr="00B61C7A" w:rsidRDefault="00975498" w:rsidP="00D734C0">
            <w:pPr>
              <w:rPr>
                <w:strike/>
                <w:sz w:val="20"/>
                <w:szCs w:val="20"/>
              </w:rPr>
            </w:pPr>
            <w:del w:id="325" w:author="Hidetaka Kobayashi" w:date="2013-03-08T09:59:00Z">
              <w:r w:rsidRPr="00B61C7A" w:rsidDel="00667FAC">
                <w:rPr>
                  <w:rFonts w:cs="Times New Roman"/>
                  <w:sz w:val="20"/>
                  <w:szCs w:val="20"/>
                </w:rPr>
                <w:delText>S</w:delText>
              </w:r>
              <w:r w:rsidRPr="00B61C7A" w:rsidDel="00667FAC">
                <w:rPr>
                  <w:i/>
                  <w:sz w:val="20"/>
                  <w:szCs w:val="20"/>
                </w:rPr>
                <w:delText xml:space="preserve">ee </w:delText>
              </w:r>
              <w:r w:rsidRPr="00B61C7A" w:rsidDel="00667FAC">
                <w:rPr>
                  <w:rFonts w:cs="Times New Roman"/>
                  <w:i/>
                  <w:sz w:val="20"/>
                  <w:szCs w:val="20"/>
                </w:rPr>
                <w:delText xml:space="preserve">Part B - </w:delText>
              </w:r>
              <w:r w:rsidRPr="00B61C7A" w:rsidDel="00667FAC">
                <w:rPr>
                  <w:i/>
                  <w:sz w:val="20"/>
                  <w:szCs w:val="20"/>
                </w:rPr>
                <w:delText>Appendix II Alinorm 10/33/23 - CCMAS 2010</w:delText>
              </w:r>
            </w:del>
          </w:p>
        </w:tc>
        <w:tc>
          <w:tcPr>
            <w:tcW w:w="644" w:type="pct"/>
          </w:tcPr>
          <w:p w:rsidR="00975498" w:rsidRPr="00B61C7A" w:rsidRDefault="00975498" w:rsidP="00D734C0">
            <w:pPr>
              <w:rPr>
                <w:rFonts w:cs="Times New Roman"/>
                <w:strike/>
                <w:sz w:val="20"/>
                <w:szCs w:val="20"/>
              </w:rPr>
            </w:pPr>
            <w:del w:id="326" w:author="Hidetaka Kobayashi" w:date="2013-03-08T09:59:00Z">
              <w:r w:rsidRPr="00B61C7A" w:rsidDel="00667FAC">
                <w:rPr>
                  <w:rFonts w:cs="Times New Roman"/>
                  <w:strike/>
                  <w:sz w:val="20"/>
                  <w:szCs w:val="20"/>
                </w:rPr>
                <w:delText>Salt</w:delText>
              </w:r>
            </w:del>
          </w:p>
        </w:tc>
        <w:tc>
          <w:tcPr>
            <w:tcW w:w="1573" w:type="pct"/>
          </w:tcPr>
          <w:p w:rsidR="00975498" w:rsidRPr="00B61C7A" w:rsidRDefault="00975498" w:rsidP="00D734C0">
            <w:pPr>
              <w:rPr>
                <w:rFonts w:cs="Times New Roman"/>
                <w:strike/>
                <w:sz w:val="20"/>
                <w:szCs w:val="20"/>
              </w:rPr>
            </w:pPr>
            <w:del w:id="327" w:author="Hidetaka Kobayashi" w:date="2013-03-08T09:59:00Z">
              <w:r w:rsidRPr="00B61C7A" w:rsidDel="00667FAC">
                <w:rPr>
                  <w:rFonts w:cs="Times New Roman"/>
                  <w:strike/>
                  <w:sz w:val="20"/>
                  <w:szCs w:val="20"/>
                </w:rPr>
                <w:delText>ISO 5943|IDF 88:2004</w:delText>
              </w:r>
            </w:del>
          </w:p>
        </w:tc>
        <w:tc>
          <w:tcPr>
            <w:tcW w:w="869" w:type="pct"/>
          </w:tcPr>
          <w:p w:rsidR="00975498" w:rsidRPr="00B61C7A" w:rsidRDefault="00975498" w:rsidP="00D734C0">
            <w:pPr>
              <w:rPr>
                <w:rFonts w:cs="Times New Roman"/>
                <w:strike/>
                <w:sz w:val="20"/>
                <w:szCs w:val="20"/>
              </w:rPr>
            </w:pPr>
            <w:del w:id="328" w:author="Hidetaka Kobayashi" w:date="2013-03-08T09:59:00Z">
              <w:r w:rsidRPr="00B61C7A" w:rsidDel="00667FAC">
                <w:rPr>
                  <w:rFonts w:cs="Times New Roman"/>
                  <w:strike/>
                  <w:sz w:val="20"/>
                  <w:szCs w:val="20"/>
                </w:rPr>
                <w:delText>Potentionmetry (determination of chloride, expressed as sodium chloride)</w:delText>
              </w:r>
            </w:del>
          </w:p>
        </w:tc>
        <w:tc>
          <w:tcPr>
            <w:tcW w:w="924" w:type="pct"/>
            <w:gridSpan w:val="2"/>
          </w:tcPr>
          <w:p w:rsidR="00975498" w:rsidRPr="00B61C7A" w:rsidRDefault="00975498" w:rsidP="00D734C0">
            <w:pPr>
              <w:rPr>
                <w:rFonts w:cs="Times New Roman"/>
                <w:strike/>
                <w:sz w:val="20"/>
                <w:szCs w:val="20"/>
              </w:rPr>
            </w:pPr>
            <w:del w:id="329" w:author="Hidetaka Kobayashi" w:date="2013-03-08T09:59:00Z">
              <w:r w:rsidRPr="00B61C7A" w:rsidDel="00667FAC">
                <w:rPr>
                  <w:rFonts w:cs="Times New Roman"/>
                  <w:strike/>
                  <w:sz w:val="20"/>
                  <w:szCs w:val="20"/>
                </w:rPr>
                <w:delText>II</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keepNext/>
              <w:rPr>
                <w:del w:id="330" w:author="Hidetaka Kobayashi" w:date="2013-03-08T09:59:00Z"/>
                <w:rFonts w:cs="Times New Roman"/>
                <w:sz w:val="20"/>
                <w:szCs w:val="20"/>
              </w:rPr>
            </w:pPr>
            <w:del w:id="331" w:author="Hidetaka Kobayashi" w:date="2013-03-08T09:59:00Z">
              <w:r w:rsidRPr="00B61C7A" w:rsidDel="00667FAC">
                <w:rPr>
                  <w:rFonts w:cs="Times New Roman"/>
                  <w:sz w:val="20"/>
                  <w:szCs w:val="20"/>
                </w:rPr>
                <w:delText>Sweetened condensed milk</w:delText>
              </w:r>
            </w:del>
          </w:p>
          <w:p w:rsidR="00975498" w:rsidRPr="00B61C7A" w:rsidRDefault="00975498" w:rsidP="00D734C0">
            <w:pPr>
              <w:keepNext/>
              <w:rPr>
                <w:rFonts w:cs="Times New Roman"/>
                <w:sz w:val="20"/>
                <w:szCs w:val="20"/>
              </w:rPr>
            </w:pPr>
            <w:del w:id="332" w:author="Hidetaka Kobayashi" w:date="2013-03-08T09:59:00Z">
              <w:r w:rsidRPr="00B61C7A" w:rsidDel="00667FAC">
                <w:rPr>
                  <w:rFonts w:cs="Times New Roman"/>
                  <w:sz w:val="20"/>
                  <w:szCs w:val="20"/>
                </w:rPr>
                <w:delText>S</w:delText>
              </w:r>
              <w:r w:rsidRPr="00B61C7A" w:rsidDel="00667FAC">
                <w:rPr>
                  <w:i/>
                  <w:sz w:val="20"/>
                  <w:szCs w:val="20"/>
                </w:rPr>
                <w:delText xml:space="preserve">ee </w:delText>
              </w:r>
              <w:r w:rsidRPr="00B61C7A" w:rsidDel="00667FAC">
                <w:rPr>
                  <w:rFonts w:cs="Times New Roman"/>
                  <w:i/>
                  <w:sz w:val="20"/>
                  <w:szCs w:val="20"/>
                </w:rPr>
                <w:delText xml:space="preserve">Part B - </w:delText>
              </w:r>
              <w:r w:rsidRPr="00B61C7A" w:rsidDel="00667FAC">
                <w:rPr>
                  <w:i/>
                  <w:sz w:val="20"/>
                  <w:szCs w:val="20"/>
                </w:rPr>
                <w:delText>Appendix II Alinorm 10/33/23 - CCMAS 2010</w:delText>
              </w:r>
            </w:del>
          </w:p>
        </w:tc>
        <w:tc>
          <w:tcPr>
            <w:tcW w:w="644" w:type="pct"/>
          </w:tcPr>
          <w:p w:rsidR="00975498" w:rsidRPr="00B61C7A" w:rsidRDefault="00975498" w:rsidP="00D734C0">
            <w:pPr>
              <w:keepNext/>
              <w:rPr>
                <w:rFonts w:cs="Times New Roman"/>
                <w:sz w:val="20"/>
                <w:szCs w:val="20"/>
              </w:rPr>
            </w:pPr>
            <w:del w:id="333" w:author="Hidetaka Kobayashi" w:date="2013-03-08T09:59:00Z">
              <w:r w:rsidRPr="00B61C7A" w:rsidDel="00667FAC">
                <w:rPr>
                  <w:rFonts w:cs="Times New Roman"/>
                  <w:sz w:val="20"/>
                  <w:szCs w:val="20"/>
                </w:rPr>
                <w:delText>Milk fat</w:delText>
              </w:r>
            </w:del>
          </w:p>
        </w:tc>
        <w:tc>
          <w:tcPr>
            <w:tcW w:w="1573" w:type="pct"/>
          </w:tcPr>
          <w:p w:rsidR="00975498" w:rsidRPr="00B61C7A" w:rsidRDefault="00975498" w:rsidP="00D734C0">
            <w:pPr>
              <w:keepNext/>
              <w:rPr>
                <w:rFonts w:cs="Times New Roman"/>
                <w:sz w:val="20"/>
                <w:szCs w:val="20"/>
              </w:rPr>
            </w:pPr>
            <w:del w:id="334" w:author="Hidetaka Kobayashi" w:date="2013-03-08T09:59:00Z">
              <w:r w:rsidRPr="00B61C7A" w:rsidDel="00667FAC">
                <w:rPr>
                  <w:rFonts w:cs="Times New Roman"/>
                  <w:b/>
                  <w:strike/>
                  <w:sz w:val="20"/>
                  <w:szCs w:val="20"/>
                </w:rPr>
                <w:delText>ISO 1737:1999</w:delText>
              </w:r>
              <w:r w:rsidRPr="00B61C7A" w:rsidDel="00667FAC">
                <w:rPr>
                  <w:rFonts w:cs="Times New Roman"/>
                  <w:sz w:val="20"/>
                  <w:szCs w:val="20"/>
                </w:rPr>
                <w:delText xml:space="preserve"> ISO 1737| IDF 13:2008 </w:delText>
              </w:r>
            </w:del>
          </w:p>
        </w:tc>
        <w:tc>
          <w:tcPr>
            <w:tcW w:w="869" w:type="pct"/>
          </w:tcPr>
          <w:p w:rsidR="00975498" w:rsidRPr="00B61C7A" w:rsidRDefault="00975498" w:rsidP="00D734C0">
            <w:pPr>
              <w:keepNext/>
              <w:rPr>
                <w:rFonts w:cs="Times New Roman"/>
                <w:sz w:val="20"/>
                <w:szCs w:val="20"/>
              </w:rPr>
            </w:pPr>
            <w:del w:id="335" w:author="Hidetaka Kobayashi" w:date="2013-03-08T09:59:00Z">
              <w:r w:rsidRPr="00B61C7A" w:rsidDel="00667FAC">
                <w:rPr>
                  <w:rFonts w:cs="Times New Roman"/>
                  <w:sz w:val="20"/>
                  <w:szCs w:val="20"/>
                </w:rPr>
                <w:delText>Gravimetry (Röse-Gottlieb)</w:delText>
              </w:r>
            </w:del>
          </w:p>
        </w:tc>
        <w:tc>
          <w:tcPr>
            <w:tcW w:w="924" w:type="pct"/>
            <w:gridSpan w:val="2"/>
          </w:tcPr>
          <w:p w:rsidR="00975498" w:rsidRPr="00B61C7A" w:rsidRDefault="00975498" w:rsidP="00D734C0">
            <w:pPr>
              <w:keepNext/>
              <w:rPr>
                <w:rFonts w:cs="Times New Roman"/>
                <w:sz w:val="20"/>
                <w:szCs w:val="20"/>
              </w:rPr>
            </w:pPr>
            <w:del w:id="336" w:author="Hidetaka Kobayashi" w:date="2013-03-08T09:59:00Z">
              <w:r w:rsidRPr="00B61C7A" w:rsidDel="00667FAC">
                <w:rPr>
                  <w:rFonts w:cs="Times New Roman"/>
                  <w:sz w:val="20"/>
                  <w:szCs w:val="20"/>
                </w:rPr>
                <w:delText>I</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keepNext/>
              <w:rPr>
                <w:del w:id="337" w:author="Hidetaka Kobayashi" w:date="2013-03-08T09:59:00Z"/>
                <w:strike/>
                <w:sz w:val="20"/>
                <w:szCs w:val="20"/>
              </w:rPr>
            </w:pPr>
            <w:del w:id="338" w:author="Hidetaka Kobayashi" w:date="2013-03-08T09:59:00Z">
              <w:r w:rsidRPr="00B61C7A" w:rsidDel="00667FAC">
                <w:rPr>
                  <w:strike/>
                  <w:sz w:val="20"/>
                  <w:szCs w:val="20"/>
                </w:rPr>
                <w:delText>Whey Cheese</w:delText>
              </w:r>
            </w:del>
          </w:p>
          <w:p w:rsidR="00975498" w:rsidRPr="00B61C7A" w:rsidRDefault="00975498" w:rsidP="00D734C0">
            <w:pPr>
              <w:keepNext/>
              <w:rPr>
                <w:rFonts w:cs="Times New Roman"/>
                <w:sz w:val="20"/>
                <w:szCs w:val="20"/>
              </w:rPr>
            </w:pPr>
            <w:del w:id="339"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keepNext/>
              <w:rPr>
                <w:rFonts w:cs="Times New Roman"/>
                <w:sz w:val="20"/>
                <w:szCs w:val="20"/>
              </w:rPr>
            </w:pPr>
            <w:del w:id="340" w:author="Hidetaka Kobayashi" w:date="2013-03-08T09:59:00Z">
              <w:r w:rsidRPr="00B61C7A" w:rsidDel="00667FAC">
                <w:rPr>
                  <w:strike/>
                  <w:sz w:val="20"/>
                  <w:szCs w:val="20"/>
                </w:rPr>
                <w:delText>Dry matter (for denomination)</w:delText>
              </w:r>
            </w:del>
          </w:p>
        </w:tc>
        <w:tc>
          <w:tcPr>
            <w:tcW w:w="1573" w:type="pct"/>
          </w:tcPr>
          <w:p w:rsidR="00975498" w:rsidRPr="00B61C7A" w:rsidRDefault="00975498" w:rsidP="00D734C0">
            <w:pPr>
              <w:keepNext/>
              <w:rPr>
                <w:rFonts w:cs="Times New Roman"/>
                <w:b/>
                <w:strike/>
                <w:sz w:val="20"/>
                <w:szCs w:val="20"/>
                <w:highlight w:val="yellow"/>
              </w:rPr>
            </w:pPr>
            <w:del w:id="341" w:author="Hidetaka Kobayashi" w:date="2013-03-08T09:59:00Z">
              <w:r w:rsidRPr="00B61C7A" w:rsidDel="00667FAC">
                <w:rPr>
                  <w:bCs/>
                  <w:strike/>
                  <w:snapToGrid w:val="0"/>
                  <w:color w:val="000000"/>
                  <w:sz w:val="20"/>
                  <w:szCs w:val="20"/>
                </w:rPr>
                <w:delText>IDF 58 | ISO 2920:2004</w:delText>
              </w:r>
            </w:del>
          </w:p>
        </w:tc>
        <w:tc>
          <w:tcPr>
            <w:tcW w:w="869" w:type="pct"/>
          </w:tcPr>
          <w:p w:rsidR="00975498" w:rsidRPr="00B61C7A" w:rsidRDefault="00975498" w:rsidP="00D734C0">
            <w:pPr>
              <w:keepNext/>
              <w:rPr>
                <w:rFonts w:cs="Times New Roman"/>
                <w:sz w:val="20"/>
                <w:szCs w:val="20"/>
              </w:rPr>
            </w:pPr>
            <w:del w:id="342" w:author="Hidetaka Kobayashi" w:date="2013-03-08T09:59:00Z">
              <w:r w:rsidRPr="00B61C7A" w:rsidDel="00667FAC">
                <w:rPr>
                  <w:strike/>
                  <w:sz w:val="20"/>
                  <w:szCs w:val="20"/>
                </w:rPr>
                <w:delText>Gravimetry, drying at 88 °C</w:delText>
              </w:r>
            </w:del>
          </w:p>
        </w:tc>
        <w:tc>
          <w:tcPr>
            <w:tcW w:w="924" w:type="pct"/>
            <w:gridSpan w:val="2"/>
          </w:tcPr>
          <w:p w:rsidR="00975498" w:rsidRPr="00B61C7A" w:rsidRDefault="00975498" w:rsidP="00D734C0">
            <w:pPr>
              <w:keepNext/>
              <w:rPr>
                <w:rFonts w:cs="Times New Roman"/>
                <w:sz w:val="20"/>
                <w:szCs w:val="20"/>
              </w:rPr>
            </w:pPr>
            <w:del w:id="343" w:author="Hidetaka Kobayashi" w:date="2013-03-08T09:59:00Z">
              <w:r w:rsidRPr="00B61C7A" w:rsidDel="00667FAC">
                <w:rPr>
                  <w:strike/>
                  <w:sz w:val="20"/>
                  <w:szCs w:val="20"/>
                </w:rPr>
                <w:delText>I</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keepNext/>
              <w:rPr>
                <w:del w:id="344" w:author="Hidetaka Kobayashi" w:date="2013-03-08T09:59:00Z"/>
                <w:strike/>
                <w:color w:val="000000"/>
                <w:sz w:val="20"/>
                <w:szCs w:val="20"/>
              </w:rPr>
            </w:pPr>
            <w:del w:id="345" w:author="Hidetaka Kobayashi" w:date="2013-03-08T09:59:00Z">
              <w:r w:rsidRPr="00B61C7A" w:rsidDel="00667FAC">
                <w:rPr>
                  <w:strike/>
                  <w:color w:val="000000"/>
                  <w:sz w:val="20"/>
                  <w:szCs w:val="20"/>
                </w:rPr>
                <w:delText>Whey cheeses by concentration</w:delText>
              </w:r>
            </w:del>
          </w:p>
          <w:p w:rsidR="00975498" w:rsidRPr="00B61C7A" w:rsidRDefault="00975498" w:rsidP="00D734C0">
            <w:pPr>
              <w:keepNext/>
              <w:rPr>
                <w:rFonts w:cs="Times New Roman"/>
                <w:sz w:val="20"/>
                <w:szCs w:val="20"/>
              </w:rPr>
            </w:pPr>
            <w:del w:id="346"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keepNext/>
              <w:rPr>
                <w:rFonts w:cs="Times New Roman"/>
                <w:sz w:val="20"/>
                <w:szCs w:val="20"/>
              </w:rPr>
            </w:pPr>
            <w:del w:id="347" w:author="Hidetaka Kobayashi" w:date="2013-03-08T09:59:00Z">
              <w:r w:rsidRPr="00B61C7A" w:rsidDel="00667FAC">
                <w:rPr>
                  <w:strike/>
                  <w:color w:val="000000"/>
                  <w:sz w:val="20"/>
                  <w:szCs w:val="20"/>
                </w:rPr>
                <w:delText>Dry matter (total solids)</w:delText>
              </w:r>
            </w:del>
          </w:p>
        </w:tc>
        <w:tc>
          <w:tcPr>
            <w:tcW w:w="1573" w:type="pct"/>
          </w:tcPr>
          <w:p w:rsidR="00975498" w:rsidRPr="00B61C7A" w:rsidRDefault="00975498" w:rsidP="00D734C0">
            <w:pPr>
              <w:keepNext/>
              <w:rPr>
                <w:rFonts w:cs="Times New Roman"/>
                <w:b/>
                <w:strike/>
                <w:sz w:val="20"/>
                <w:szCs w:val="20"/>
                <w:highlight w:val="yellow"/>
              </w:rPr>
            </w:pPr>
            <w:del w:id="348" w:author="Hidetaka Kobayashi" w:date="2013-03-08T09:59:00Z">
              <w:r w:rsidRPr="00B61C7A" w:rsidDel="00667FAC">
                <w:rPr>
                  <w:bCs/>
                  <w:strike/>
                  <w:snapToGrid w:val="0"/>
                  <w:color w:val="000000"/>
                  <w:sz w:val="20"/>
                  <w:szCs w:val="20"/>
                </w:rPr>
                <w:delText>IDF 58 | ISO 2920:2004</w:delText>
              </w:r>
            </w:del>
          </w:p>
        </w:tc>
        <w:tc>
          <w:tcPr>
            <w:tcW w:w="869" w:type="pct"/>
          </w:tcPr>
          <w:p w:rsidR="00975498" w:rsidRPr="00B61C7A" w:rsidRDefault="00975498" w:rsidP="00D734C0">
            <w:pPr>
              <w:keepNext/>
              <w:rPr>
                <w:rFonts w:cs="Times New Roman"/>
                <w:sz w:val="20"/>
                <w:szCs w:val="20"/>
              </w:rPr>
            </w:pPr>
            <w:del w:id="349" w:author="Hidetaka Kobayashi" w:date="2013-03-08T09:59:00Z">
              <w:r w:rsidRPr="00B61C7A" w:rsidDel="00667FAC">
                <w:rPr>
                  <w:strike/>
                  <w:color w:val="000000"/>
                  <w:sz w:val="20"/>
                  <w:szCs w:val="20"/>
                </w:rPr>
                <w:delText>Gravimetry, drying at 88 °C</w:delText>
              </w:r>
            </w:del>
          </w:p>
        </w:tc>
        <w:tc>
          <w:tcPr>
            <w:tcW w:w="924" w:type="pct"/>
            <w:gridSpan w:val="2"/>
          </w:tcPr>
          <w:p w:rsidR="00975498" w:rsidRPr="00B61C7A" w:rsidRDefault="00975498" w:rsidP="00D734C0">
            <w:pPr>
              <w:keepNext/>
              <w:rPr>
                <w:rFonts w:cs="Times New Roman"/>
                <w:sz w:val="20"/>
                <w:szCs w:val="20"/>
              </w:rPr>
            </w:pPr>
            <w:del w:id="350" w:author="Hidetaka Kobayashi" w:date="2013-03-08T09:59:00Z">
              <w:r w:rsidRPr="00B61C7A" w:rsidDel="00667FAC">
                <w:rPr>
                  <w:strike/>
                  <w:color w:val="000000"/>
                  <w:sz w:val="20"/>
                  <w:szCs w:val="20"/>
                </w:rPr>
                <w:delText>I</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keepNext/>
              <w:rPr>
                <w:del w:id="351" w:author="Hidetaka Kobayashi" w:date="2013-03-08T09:59:00Z"/>
                <w:strike/>
                <w:color w:val="000000"/>
                <w:sz w:val="20"/>
                <w:szCs w:val="20"/>
              </w:rPr>
            </w:pPr>
            <w:del w:id="352" w:author="Hidetaka Kobayashi" w:date="2013-03-08T09:59:00Z">
              <w:r w:rsidRPr="00B61C7A" w:rsidDel="00667FAC">
                <w:rPr>
                  <w:strike/>
                  <w:color w:val="000000"/>
                  <w:sz w:val="20"/>
                  <w:szCs w:val="20"/>
                </w:rPr>
                <w:delText>Whey cheeses by coagulation</w:delText>
              </w:r>
            </w:del>
          </w:p>
          <w:p w:rsidR="00975498" w:rsidDel="00667FAC" w:rsidRDefault="00975498" w:rsidP="00D734C0">
            <w:pPr>
              <w:keepNext/>
              <w:rPr>
                <w:del w:id="353" w:author="Hidetaka Kobayashi" w:date="2013-03-08T09:59:00Z"/>
                <w:rFonts w:eastAsiaTheme="minorEastAsia"/>
                <w:i/>
                <w:sz w:val="20"/>
                <w:szCs w:val="20"/>
                <w:lang w:eastAsia="ja-JP"/>
              </w:rPr>
            </w:pPr>
            <w:del w:id="354" w:author="Hidetaka Kobayashi" w:date="2013-03-08T09:59:00Z">
              <w:r w:rsidRPr="00B61C7A" w:rsidDel="00667FAC">
                <w:rPr>
                  <w:i/>
                  <w:sz w:val="20"/>
                  <w:szCs w:val="20"/>
                </w:rPr>
                <w:delText>See Appendix III – Part D of the Alinorm 08/31/23 - CCMAS 2008</w:delText>
              </w:r>
            </w:del>
          </w:p>
          <w:p w:rsidR="00E54EF8" w:rsidRPr="00E54EF8" w:rsidRDefault="00E54EF8" w:rsidP="00D734C0">
            <w:pPr>
              <w:keepNext/>
              <w:rPr>
                <w:rFonts w:eastAsiaTheme="minorEastAsia" w:cs="Times New Roman"/>
                <w:sz w:val="20"/>
                <w:szCs w:val="20"/>
                <w:lang w:eastAsia="ja-JP"/>
              </w:rPr>
            </w:pPr>
          </w:p>
        </w:tc>
        <w:tc>
          <w:tcPr>
            <w:tcW w:w="644" w:type="pct"/>
          </w:tcPr>
          <w:p w:rsidR="00975498" w:rsidRPr="00B61C7A" w:rsidRDefault="00975498" w:rsidP="00D734C0">
            <w:pPr>
              <w:keepNext/>
              <w:rPr>
                <w:rFonts w:cs="Times New Roman"/>
                <w:sz w:val="20"/>
                <w:szCs w:val="20"/>
              </w:rPr>
            </w:pPr>
            <w:del w:id="355" w:author="Hidetaka Kobayashi" w:date="2013-03-08T09:59:00Z">
              <w:r w:rsidRPr="00B61C7A" w:rsidDel="00667FAC">
                <w:rPr>
                  <w:strike/>
                  <w:color w:val="000000"/>
                  <w:sz w:val="20"/>
                  <w:szCs w:val="20"/>
                </w:rPr>
                <w:delText>Dry matter (total solids)</w:delText>
              </w:r>
            </w:del>
          </w:p>
        </w:tc>
        <w:tc>
          <w:tcPr>
            <w:tcW w:w="1573" w:type="pct"/>
          </w:tcPr>
          <w:p w:rsidR="00975498" w:rsidRPr="00B61C7A" w:rsidDel="00667FAC" w:rsidRDefault="00975498" w:rsidP="00D734C0">
            <w:pPr>
              <w:rPr>
                <w:del w:id="356" w:author="Hidetaka Kobayashi" w:date="2013-03-08T09:59:00Z"/>
                <w:bCs/>
                <w:strike/>
                <w:snapToGrid w:val="0"/>
                <w:color w:val="000000"/>
                <w:sz w:val="20"/>
                <w:szCs w:val="20"/>
              </w:rPr>
            </w:pPr>
            <w:del w:id="357" w:author="Hidetaka Kobayashi" w:date="2013-03-08T09:59:00Z">
              <w:r w:rsidRPr="00B61C7A" w:rsidDel="00667FAC">
                <w:rPr>
                  <w:bCs/>
                  <w:strike/>
                  <w:snapToGrid w:val="0"/>
                  <w:color w:val="000000"/>
                  <w:sz w:val="20"/>
                  <w:szCs w:val="20"/>
                </w:rPr>
                <w:delText xml:space="preserve">IDF 4:2004 </w:delText>
              </w:r>
            </w:del>
          </w:p>
          <w:p w:rsidR="00975498" w:rsidRPr="00B61C7A" w:rsidRDefault="00975498" w:rsidP="00D734C0">
            <w:pPr>
              <w:keepNext/>
              <w:rPr>
                <w:rFonts w:cs="Times New Roman"/>
                <w:b/>
                <w:strike/>
                <w:sz w:val="20"/>
                <w:szCs w:val="20"/>
                <w:highlight w:val="yellow"/>
              </w:rPr>
            </w:pPr>
            <w:del w:id="358" w:author="Hidetaka Kobayashi" w:date="2013-03-08T09:59:00Z">
              <w:r w:rsidRPr="00B61C7A" w:rsidDel="00667FAC">
                <w:rPr>
                  <w:bCs/>
                  <w:strike/>
                  <w:snapToGrid w:val="0"/>
                  <w:color w:val="000000"/>
                  <w:sz w:val="20"/>
                  <w:szCs w:val="20"/>
                </w:rPr>
                <w:delText>ISO 5534:2004</w:delText>
              </w:r>
            </w:del>
          </w:p>
        </w:tc>
        <w:tc>
          <w:tcPr>
            <w:tcW w:w="869" w:type="pct"/>
          </w:tcPr>
          <w:p w:rsidR="00975498" w:rsidRPr="00B61C7A" w:rsidRDefault="00975498" w:rsidP="00D734C0">
            <w:pPr>
              <w:keepNext/>
              <w:rPr>
                <w:rFonts w:cs="Times New Roman"/>
                <w:sz w:val="20"/>
                <w:szCs w:val="20"/>
              </w:rPr>
            </w:pPr>
            <w:del w:id="359" w:author="Hidetaka Kobayashi" w:date="2013-03-08T09:59:00Z">
              <w:r w:rsidRPr="00B61C7A" w:rsidDel="00667FAC">
                <w:rPr>
                  <w:strike/>
                  <w:color w:val="000000"/>
                  <w:sz w:val="20"/>
                  <w:szCs w:val="20"/>
                  <w:lang w:val="en-AU"/>
                </w:rPr>
                <w:delText>Gravimetry, Drying at 102°C</w:delText>
              </w:r>
            </w:del>
          </w:p>
        </w:tc>
        <w:tc>
          <w:tcPr>
            <w:tcW w:w="924" w:type="pct"/>
            <w:gridSpan w:val="2"/>
          </w:tcPr>
          <w:p w:rsidR="00975498" w:rsidRPr="00B61C7A" w:rsidRDefault="00975498" w:rsidP="00D734C0">
            <w:pPr>
              <w:keepNext/>
              <w:rPr>
                <w:rFonts w:cs="Times New Roman"/>
                <w:sz w:val="20"/>
                <w:szCs w:val="20"/>
              </w:rPr>
            </w:pPr>
            <w:del w:id="360" w:author="Hidetaka Kobayashi" w:date="2013-03-08T09:59:00Z">
              <w:r w:rsidRPr="00B61C7A" w:rsidDel="00667FAC">
                <w:rPr>
                  <w:strike/>
                  <w:color w:val="000000"/>
                  <w:sz w:val="20"/>
                  <w:szCs w:val="20"/>
                </w:rPr>
                <w:delText>IV</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361" w:author="Hidetaka Kobayashi" w:date="2013-03-08T09:59:00Z"/>
                <w:strike/>
                <w:color w:val="000000"/>
                <w:sz w:val="20"/>
                <w:szCs w:val="20"/>
              </w:rPr>
            </w:pPr>
            <w:del w:id="362" w:author="Hidetaka Kobayashi" w:date="2013-03-08T09:59:00Z">
              <w:r w:rsidRPr="00B61C7A" w:rsidDel="00667FAC">
                <w:rPr>
                  <w:strike/>
                  <w:color w:val="000000"/>
                  <w:sz w:val="20"/>
                  <w:szCs w:val="20"/>
                </w:rPr>
                <w:delText>Whey cheese</w:delText>
              </w:r>
            </w:del>
          </w:p>
          <w:p w:rsidR="00975498" w:rsidRPr="00B61C7A" w:rsidRDefault="00975498" w:rsidP="00D734C0">
            <w:pPr>
              <w:keepNext/>
              <w:rPr>
                <w:rFonts w:cs="Times New Roman"/>
                <w:sz w:val="20"/>
                <w:szCs w:val="20"/>
              </w:rPr>
            </w:pPr>
            <w:del w:id="363"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keepNext/>
              <w:rPr>
                <w:rFonts w:cs="Times New Roman"/>
                <w:sz w:val="20"/>
                <w:szCs w:val="20"/>
              </w:rPr>
            </w:pPr>
            <w:del w:id="364" w:author="Hidetaka Kobayashi" w:date="2013-03-08T09:59:00Z">
              <w:r w:rsidRPr="00B61C7A" w:rsidDel="00667FAC">
                <w:rPr>
                  <w:strike/>
                  <w:color w:val="000000"/>
                  <w:sz w:val="20"/>
                  <w:szCs w:val="20"/>
                </w:rPr>
                <w:delText>Fat on the dry basis</w:delText>
              </w:r>
            </w:del>
          </w:p>
        </w:tc>
        <w:tc>
          <w:tcPr>
            <w:tcW w:w="1573" w:type="pct"/>
          </w:tcPr>
          <w:p w:rsidR="00975498" w:rsidRPr="00B61C7A" w:rsidDel="00667FAC" w:rsidRDefault="00975498" w:rsidP="00D734C0">
            <w:pPr>
              <w:rPr>
                <w:del w:id="365" w:author="Hidetaka Kobayashi" w:date="2013-03-08T09:59:00Z"/>
                <w:strike/>
                <w:color w:val="000000"/>
                <w:sz w:val="20"/>
                <w:szCs w:val="20"/>
              </w:rPr>
            </w:pPr>
            <w:del w:id="366" w:author="Hidetaka Kobayashi" w:date="2013-03-08T09:59:00Z">
              <w:r w:rsidRPr="00B61C7A" w:rsidDel="00667FAC">
                <w:rPr>
                  <w:strike/>
                  <w:color w:val="000000"/>
                  <w:sz w:val="20"/>
                  <w:szCs w:val="20"/>
                </w:rPr>
                <w:delText>IDF 59 A:1986 / ISO 1854:1999</w:delText>
              </w:r>
            </w:del>
          </w:p>
          <w:p w:rsidR="00975498" w:rsidRPr="00B61C7A" w:rsidDel="00667FAC" w:rsidRDefault="00975498" w:rsidP="00D734C0">
            <w:pPr>
              <w:rPr>
                <w:del w:id="367" w:author="Hidetaka Kobayashi" w:date="2013-03-08T09:59:00Z"/>
                <w:strike/>
                <w:color w:val="000000"/>
                <w:sz w:val="20"/>
                <w:szCs w:val="20"/>
              </w:rPr>
            </w:pPr>
            <w:del w:id="368" w:author="Hidetaka Kobayashi" w:date="2013-03-08T09:59:00Z">
              <w:r w:rsidRPr="00B61C7A" w:rsidDel="00667FAC">
                <w:rPr>
                  <w:strike/>
                  <w:color w:val="000000"/>
                  <w:sz w:val="20"/>
                  <w:szCs w:val="20"/>
                </w:rPr>
                <w:delText>and</w:delText>
              </w:r>
            </w:del>
          </w:p>
          <w:p w:rsidR="00975498" w:rsidRPr="00B61C7A" w:rsidDel="00667FAC" w:rsidRDefault="00975498" w:rsidP="00D734C0">
            <w:pPr>
              <w:rPr>
                <w:del w:id="369" w:author="Hidetaka Kobayashi" w:date="2013-03-08T09:59:00Z"/>
                <w:bCs/>
                <w:strike/>
                <w:snapToGrid w:val="0"/>
                <w:color w:val="000000"/>
                <w:sz w:val="20"/>
                <w:szCs w:val="20"/>
              </w:rPr>
            </w:pPr>
            <w:del w:id="370" w:author="Hidetaka Kobayashi" w:date="2013-03-08T09:59:00Z">
              <w:r w:rsidRPr="00B61C7A" w:rsidDel="00667FAC">
                <w:rPr>
                  <w:bCs/>
                  <w:strike/>
                  <w:snapToGrid w:val="0"/>
                  <w:color w:val="000000"/>
                  <w:sz w:val="20"/>
                  <w:szCs w:val="20"/>
                </w:rPr>
                <w:delText xml:space="preserve">IDF 58:2004 |   </w:delText>
              </w:r>
            </w:del>
          </w:p>
          <w:p w:rsidR="00975498" w:rsidRPr="00B61C7A" w:rsidRDefault="00975498" w:rsidP="00D734C0">
            <w:pPr>
              <w:keepNext/>
              <w:rPr>
                <w:rFonts w:cs="Times New Roman"/>
                <w:b/>
                <w:strike/>
                <w:sz w:val="20"/>
                <w:szCs w:val="20"/>
                <w:highlight w:val="yellow"/>
              </w:rPr>
            </w:pPr>
            <w:del w:id="371" w:author="Hidetaka Kobayashi" w:date="2013-03-08T09:59:00Z">
              <w:r w:rsidRPr="00B61C7A" w:rsidDel="00667FAC">
                <w:rPr>
                  <w:bCs/>
                  <w:strike/>
                  <w:snapToGrid w:val="0"/>
                  <w:color w:val="000000"/>
                  <w:sz w:val="20"/>
                  <w:szCs w:val="20"/>
                </w:rPr>
                <w:delText>ISO 2920:2004</w:delText>
              </w:r>
            </w:del>
          </w:p>
        </w:tc>
        <w:tc>
          <w:tcPr>
            <w:tcW w:w="869" w:type="pct"/>
          </w:tcPr>
          <w:p w:rsidR="00975498" w:rsidRPr="00B61C7A" w:rsidRDefault="00975498" w:rsidP="00D734C0">
            <w:pPr>
              <w:keepNext/>
              <w:rPr>
                <w:rFonts w:cs="Times New Roman"/>
                <w:sz w:val="20"/>
                <w:szCs w:val="20"/>
              </w:rPr>
            </w:pPr>
            <w:del w:id="372" w:author="Hidetaka Kobayashi" w:date="2013-03-08T09:59:00Z">
              <w:r w:rsidRPr="00B61C7A" w:rsidDel="00667FAC">
                <w:rPr>
                  <w:strike/>
                  <w:color w:val="000000"/>
                  <w:sz w:val="20"/>
                  <w:szCs w:val="20"/>
                </w:rPr>
                <w:delText>Calculation from fat content and dry matter content</w:delText>
              </w:r>
            </w:del>
          </w:p>
        </w:tc>
        <w:tc>
          <w:tcPr>
            <w:tcW w:w="924" w:type="pct"/>
            <w:gridSpan w:val="2"/>
          </w:tcPr>
          <w:p w:rsidR="00975498" w:rsidRPr="00B61C7A" w:rsidRDefault="00975498" w:rsidP="00D734C0">
            <w:pPr>
              <w:keepNext/>
              <w:rPr>
                <w:rFonts w:cs="Times New Roman"/>
                <w:sz w:val="20"/>
                <w:szCs w:val="20"/>
              </w:rPr>
            </w:pPr>
            <w:del w:id="373" w:author="Hidetaka Kobayashi" w:date="2013-03-08T09:59:00Z">
              <w:r w:rsidRPr="00B61C7A" w:rsidDel="00667FAC">
                <w:rPr>
                  <w:strike/>
                  <w:color w:val="000000"/>
                  <w:sz w:val="20"/>
                  <w:szCs w:val="20"/>
                </w:rPr>
                <w:delText>I</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keepNext/>
              <w:rPr>
                <w:del w:id="374" w:author="Hidetaka Kobayashi" w:date="2013-03-08T09:59:00Z"/>
                <w:strike/>
                <w:snapToGrid w:val="0"/>
                <w:color w:val="000000"/>
                <w:sz w:val="20"/>
                <w:szCs w:val="20"/>
              </w:rPr>
            </w:pPr>
            <w:del w:id="375" w:author="Hidetaka Kobayashi" w:date="2013-03-08T09:59:00Z">
              <w:r w:rsidRPr="00B61C7A" w:rsidDel="00667FAC">
                <w:rPr>
                  <w:strike/>
                  <w:snapToGrid w:val="0"/>
                  <w:color w:val="000000"/>
                  <w:sz w:val="20"/>
                  <w:szCs w:val="20"/>
                </w:rPr>
                <w:lastRenderedPageBreak/>
                <w:delText>Whey cheese</w:delText>
              </w:r>
            </w:del>
          </w:p>
          <w:p w:rsidR="00975498" w:rsidRPr="00B61C7A" w:rsidRDefault="00975498" w:rsidP="00D734C0">
            <w:pPr>
              <w:keepNext/>
              <w:rPr>
                <w:rFonts w:cs="Times New Roman"/>
                <w:sz w:val="20"/>
                <w:szCs w:val="20"/>
              </w:rPr>
            </w:pPr>
            <w:del w:id="376"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keepNext/>
              <w:rPr>
                <w:rFonts w:cs="Times New Roman"/>
                <w:sz w:val="20"/>
                <w:szCs w:val="20"/>
              </w:rPr>
            </w:pPr>
            <w:del w:id="377" w:author="Hidetaka Kobayashi" w:date="2013-03-08T09:59:00Z">
              <w:r w:rsidRPr="00B61C7A" w:rsidDel="00667FAC">
                <w:rPr>
                  <w:bCs/>
                  <w:iCs/>
                  <w:strike/>
                  <w:snapToGrid w:val="0"/>
                  <w:color w:val="000000"/>
                  <w:sz w:val="20"/>
                  <w:szCs w:val="20"/>
                </w:rPr>
                <w:delText>Milkfat</w:delText>
              </w:r>
              <w:r w:rsidRPr="00B61C7A" w:rsidDel="00667FAC">
                <w:rPr>
                  <w:strike/>
                  <w:snapToGrid w:val="0"/>
                  <w:color w:val="000000"/>
                  <w:sz w:val="20"/>
                  <w:szCs w:val="20"/>
                </w:rPr>
                <w:delText xml:space="preserve"> (in dry matter)</w:delText>
              </w:r>
            </w:del>
          </w:p>
        </w:tc>
        <w:tc>
          <w:tcPr>
            <w:tcW w:w="1573" w:type="pct"/>
          </w:tcPr>
          <w:p w:rsidR="00975498" w:rsidRPr="00B61C7A" w:rsidRDefault="00975498" w:rsidP="00D734C0">
            <w:pPr>
              <w:keepNext/>
              <w:rPr>
                <w:rFonts w:cs="Times New Roman"/>
                <w:b/>
                <w:strike/>
                <w:sz w:val="20"/>
                <w:szCs w:val="20"/>
                <w:highlight w:val="yellow"/>
              </w:rPr>
            </w:pPr>
            <w:del w:id="378" w:author="Hidetaka Kobayashi" w:date="2013-03-08T09:59:00Z">
              <w:r w:rsidRPr="00B61C7A" w:rsidDel="00667FAC">
                <w:rPr>
                  <w:strike/>
                  <w:snapToGrid w:val="0"/>
                  <w:color w:val="000000"/>
                  <w:sz w:val="20"/>
                  <w:szCs w:val="20"/>
                </w:rPr>
                <w:delText xml:space="preserve">IDF </w:delText>
              </w:r>
              <w:r w:rsidRPr="00B61C7A" w:rsidDel="00667FAC">
                <w:rPr>
                  <w:bCs/>
                  <w:strike/>
                  <w:snapToGrid w:val="0"/>
                  <w:color w:val="000000"/>
                  <w:sz w:val="20"/>
                  <w:szCs w:val="20"/>
                </w:rPr>
                <w:delText>standard</w:delText>
              </w:r>
              <w:r w:rsidRPr="00B61C7A" w:rsidDel="00667FAC">
                <w:rPr>
                  <w:strike/>
                  <w:snapToGrid w:val="0"/>
                  <w:color w:val="000000"/>
                  <w:sz w:val="20"/>
                  <w:szCs w:val="20"/>
                </w:rPr>
                <w:delText xml:space="preserve"> 59A:1986 </w:delText>
              </w:r>
              <w:r w:rsidRPr="00B61C7A" w:rsidDel="00667FAC">
                <w:rPr>
                  <w:b/>
                  <w:bCs/>
                  <w:strike/>
                  <w:snapToGrid w:val="0"/>
                  <w:color w:val="000000"/>
                  <w:sz w:val="20"/>
                  <w:szCs w:val="20"/>
                </w:rPr>
                <w:delText xml:space="preserve">/ </w:delText>
              </w:r>
              <w:r w:rsidRPr="00B61C7A" w:rsidDel="00667FAC">
                <w:rPr>
                  <w:strike/>
                  <w:snapToGrid w:val="0"/>
                  <w:color w:val="000000"/>
                  <w:sz w:val="20"/>
                  <w:szCs w:val="20"/>
                </w:rPr>
                <w:delText>ISO 1854:1999</w:delText>
              </w:r>
            </w:del>
          </w:p>
        </w:tc>
        <w:tc>
          <w:tcPr>
            <w:tcW w:w="869" w:type="pct"/>
          </w:tcPr>
          <w:p w:rsidR="00975498" w:rsidRPr="00B61C7A" w:rsidRDefault="00975498" w:rsidP="00D734C0">
            <w:pPr>
              <w:keepNext/>
              <w:rPr>
                <w:rFonts w:cs="Times New Roman"/>
                <w:sz w:val="20"/>
                <w:szCs w:val="20"/>
              </w:rPr>
            </w:pPr>
            <w:del w:id="379" w:author="Hidetaka Kobayashi" w:date="2013-03-08T09:59:00Z">
              <w:r w:rsidRPr="00B61C7A" w:rsidDel="00667FAC">
                <w:rPr>
                  <w:strike/>
                  <w:snapToGrid w:val="0"/>
                  <w:color w:val="000000"/>
                  <w:sz w:val="20"/>
                  <w:szCs w:val="20"/>
                </w:rPr>
                <w:delText>Gravimetry (Röse-Gottlieb)</w:delText>
              </w:r>
            </w:del>
          </w:p>
        </w:tc>
        <w:tc>
          <w:tcPr>
            <w:tcW w:w="924" w:type="pct"/>
            <w:gridSpan w:val="2"/>
          </w:tcPr>
          <w:p w:rsidR="00975498" w:rsidRPr="00B61C7A" w:rsidRDefault="00975498" w:rsidP="00D734C0">
            <w:pPr>
              <w:keepNext/>
              <w:rPr>
                <w:rFonts w:cs="Times New Roman"/>
                <w:sz w:val="20"/>
                <w:szCs w:val="20"/>
              </w:rPr>
            </w:pPr>
            <w:del w:id="380" w:author="Hidetaka Kobayashi" w:date="2013-03-08T09:59:00Z">
              <w:r w:rsidRPr="00B61C7A" w:rsidDel="00667FAC">
                <w:rPr>
                  <w:strike/>
                  <w:snapToGrid w:val="0"/>
                  <w:color w:val="000000"/>
                  <w:sz w:val="20"/>
                  <w:szCs w:val="20"/>
                </w:rPr>
                <w:delText>I</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keepNext/>
              <w:rPr>
                <w:del w:id="381" w:author="Hidetaka Kobayashi" w:date="2013-03-08T09:59:00Z"/>
                <w:strike/>
                <w:color w:val="000000"/>
                <w:sz w:val="20"/>
                <w:szCs w:val="20"/>
                <w:lang w:val="en-AU"/>
              </w:rPr>
            </w:pPr>
            <w:del w:id="382" w:author="Hidetaka Kobayashi" w:date="2013-03-08T09:59:00Z">
              <w:r w:rsidRPr="00B61C7A" w:rsidDel="00667FAC">
                <w:rPr>
                  <w:bCs/>
                  <w:strike/>
                  <w:sz w:val="20"/>
                  <w:szCs w:val="20"/>
                  <w:lang w:val="en-AU"/>
                </w:rPr>
                <w:delText>Whey cheeses including</w:delText>
              </w:r>
              <w:r w:rsidRPr="00B61C7A" w:rsidDel="00667FAC">
                <w:rPr>
                  <w:b/>
                  <w:strike/>
                  <w:sz w:val="20"/>
                  <w:szCs w:val="20"/>
                  <w:lang w:val="en-AU"/>
                </w:rPr>
                <w:delText xml:space="preserve"> </w:delText>
              </w:r>
              <w:r w:rsidRPr="00B61C7A" w:rsidDel="00667FAC">
                <w:rPr>
                  <w:strike/>
                  <w:sz w:val="20"/>
                  <w:szCs w:val="20"/>
                  <w:lang w:val="en-AU"/>
                </w:rPr>
                <w:delText>w</w:delText>
              </w:r>
              <w:r w:rsidRPr="00B61C7A" w:rsidDel="00667FAC">
                <w:rPr>
                  <w:strike/>
                  <w:color w:val="000000"/>
                  <w:sz w:val="20"/>
                  <w:szCs w:val="20"/>
                  <w:lang w:val="en-AU"/>
                </w:rPr>
                <w:delText>hey cheeses by concentration</w:delText>
              </w:r>
            </w:del>
          </w:p>
          <w:p w:rsidR="00975498" w:rsidRPr="00B61C7A" w:rsidRDefault="00975498" w:rsidP="00D734C0">
            <w:pPr>
              <w:keepNext/>
              <w:rPr>
                <w:rFonts w:cs="Times New Roman"/>
                <w:sz w:val="20"/>
                <w:szCs w:val="20"/>
              </w:rPr>
            </w:pPr>
            <w:del w:id="383"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Del="00667FAC" w:rsidRDefault="00975498" w:rsidP="00D734C0">
            <w:pPr>
              <w:rPr>
                <w:del w:id="384" w:author="Hidetaka Kobayashi" w:date="2013-03-08T09:59:00Z"/>
                <w:strike/>
                <w:color w:val="000000"/>
                <w:sz w:val="20"/>
                <w:szCs w:val="20"/>
              </w:rPr>
            </w:pPr>
            <w:del w:id="385" w:author="Hidetaka Kobayashi" w:date="2013-03-08T09:59:00Z">
              <w:r w:rsidRPr="00B61C7A" w:rsidDel="00667FAC">
                <w:rPr>
                  <w:strike/>
                  <w:color w:val="000000"/>
                  <w:sz w:val="20"/>
                  <w:szCs w:val="20"/>
                </w:rPr>
                <w:delText>Total fat</w:delText>
              </w:r>
            </w:del>
          </w:p>
          <w:p w:rsidR="00975498" w:rsidRPr="00B61C7A" w:rsidRDefault="00975498" w:rsidP="00D734C0">
            <w:pPr>
              <w:keepNext/>
              <w:rPr>
                <w:rFonts w:cs="Times New Roman"/>
                <w:sz w:val="20"/>
                <w:szCs w:val="20"/>
              </w:rPr>
            </w:pPr>
          </w:p>
        </w:tc>
        <w:tc>
          <w:tcPr>
            <w:tcW w:w="1573" w:type="pct"/>
          </w:tcPr>
          <w:p w:rsidR="00975498" w:rsidRPr="00B61C7A" w:rsidRDefault="00975498" w:rsidP="00D734C0">
            <w:pPr>
              <w:keepNext/>
              <w:rPr>
                <w:rFonts w:cs="Times New Roman"/>
                <w:b/>
                <w:strike/>
                <w:sz w:val="20"/>
                <w:szCs w:val="20"/>
                <w:highlight w:val="yellow"/>
              </w:rPr>
            </w:pPr>
            <w:del w:id="386" w:author="Hidetaka Kobayashi" w:date="2013-03-08T09:59:00Z">
              <w:r w:rsidRPr="00B61C7A" w:rsidDel="00667FAC">
                <w:rPr>
                  <w:strike/>
                  <w:color w:val="000000"/>
                  <w:sz w:val="20"/>
                  <w:szCs w:val="20"/>
                </w:rPr>
                <w:delText xml:space="preserve">IDF 59A:1986 </w:delText>
              </w:r>
              <w:r w:rsidRPr="00B61C7A" w:rsidDel="00667FAC">
                <w:rPr>
                  <w:b/>
                  <w:bCs/>
                  <w:strike/>
                  <w:color w:val="000000"/>
                  <w:sz w:val="20"/>
                  <w:szCs w:val="20"/>
                </w:rPr>
                <w:delText>/</w:delText>
              </w:r>
              <w:r w:rsidRPr="00B61C7A" w:rsidDel="00667FAC">
                <w:rPr>
                  <w:strike/>
                  <w:color w:val="000000"/>
                  <w:sz w:val="20"/>
                  <w:szCs w:val="20"/>
                </w:rPr>
                <w:delText xml:space="preserve"> ISO 1854:1999</w:delText>
              </w:r>
            </w:del>
          </w:p>
        </w:tc>
        <w:tc>
          <w:tcPr>
            <w:tcW w:w="869" w:type="pct"/>
          </w:tcPr>
          <w:p w:rsidR="00975498" w:rsidRPr="00B61C7A" w:rsidRDefault="00975498" w:rsidP="00D734C0">
            <w:pPr>
              <w:keepNext/>
              <w:rPr>
                <w:rFonts w:cs="Times New Roman"/>
                <w:sz w:val="20"/>
                <w:szCs w:val="20"/>
              </w:rPr>
            </w:pPr>
            <w:del w:id="387" w:author="Hidetaka Kobayashi" w:date="2013-03-08T09:59:00Z">
              <w:r w:rsidRPr="00B61C7A" w:rsidDel="00667FAC">
                <w:rPr>
                  <w:strike/>
                  <w:color w:val="000000"/>
                  <w:sz w:val="20"/>
                  <w:szCs w:val="20"/>
                </w:rPr>
                <w:delText>Gravimetry (Röse Gottlieb)</w:delText>
              </w:r>
            </w:del>
          </w:p>
        </w:tc>
        <w:tc>
          <w:tcPr>
            <w:tcW w:w="924" w:type="pct"/>
            <w:gridSpan w:val="2"/>
          </w:tcPr>
          <w:p w:rsidR="00975498" w:rsidRPr="00B61C7A" w:rsidRDefault="00975498" w:rsidP="00D734C0">
            <w:pPr>
              <w:keepNext/>
              <w:rPr>
                <w:rFonts w:cs="Times New Roman"/>
                <w:sz w:val="20"/>
                <w:szCs w:val="20"/>
              </w:rPr>
            </w:pPr>
            <w:del w:id="388" w:author="Hidetaka Kobayashi" w:date="2013-03-08T09:59:00Z">
              <w:r w:rsidRPr="00B61C7A" w:rsidDel="00667FAC">
                <w:rPr>
                  <w:strike/>
                  <w:color w:val="000000"/>
                  <w:sz w:val="20"/>
                  <w:szCs w:val="20"/>
                </w:rPr>
                <w:delText>I</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keepNext/>
              <w:rPr>
                <w:del w:id="389" w:author="Hidetaka Kobayashi" w:date="2013-03-08T09:59:00Z"/>
                <w:strike/>
                <w:color w:val="000000"/>
                <w:sz w:val="20"/>
                <w:szCs w:val="20"/>
              </w:rPr>
            </w:pPr>
            <w:del w:id="390" w:author="Hidetaka Kobayashi" w:date="2013-03-08T09:59:00Z">
              <w:r w:rsidRPr="00B61C7A" w:rsidDel="00667FAC">
                <w:rPr>
                  <w:strike/>
                  <w:color w:val="000000"/>
                  <w:sz w:val="20"/>
                  <w:szCs w:val="20"/>
                </w:rPr>
                <w:delText>Whey cheeses by coagulation</w:delText>
              </w:r>
            </w:del>
          </w:p>
          <w:p w:rsidR="00975498" w:rsidRPr="00B61C7A" w:rsidRDefault="00975498" w:rsidP="00D734C0">
            <w:pPr>
              <w:keepNext/>
              <w:rPr>
                <w:rFonts w:cs="Times New Roman"/>
                <w:sz w:val="20"/>
                <w:szCs w:val="20"/>
              </w:rPr>
            </w:pPr>
            <w:del w:id="391"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keepNext/>
              <w:rPr>
                <w:rFonts w:cs="Times New Roman"/>
                <w:sz w:val="20"/>
                <w:szCs w:val="20"/>
              </w:rPr>
            </w:pPr>
            <w:del w:id="392" w:author="Hidetaka Kobayashi" w:date="2013-03-08T09:59:00Z">
              <w:r w:rsidRPr="00B61C7A" w:rsidDel="00667FAC">
                <w:rPr>
                  <w:strike/>
                  <w:color w:val="000000"/>
                  <w:sz w:val="20"/>
                  <w:szCs w:val="20"/>
                </w:rPr>
                <w:delText>Total fat</w:delText>
              </w:r>
            </w:del>
          </w:p>
        </w:tc>
        <w:tc>
          <w:tcPr>
            <w:tcW w:w="1573" w:type="pct"/>
          </w:tcPr>
          <w:p w:rsidR="00975498" w:rsidRPr="00B61C7A" w:rsidDel="00667FAC" w:rsidRDefault="00975498" w:rsidP="00D734C0">
            <w:pPr>
              <w:rPr>
                <w:del w:id="393" w:author="Hidetaka Kobayashi" w:date="2013-03-08T09:59:00Z"/>
                <w:bCs/>
                <w:strike/>
                <w:snapToGrid w:val="0"/>
                <w:color w:val="000000"/>
                <w:sz w:val="20"/>
                <w:szCs w:val="20"/>
              </w:rPr>
            </w:pPr>
            <w:del w:id="394" w:author="Hidetaka Kobayashi" w:date="2013-03-08T09:59:00Z">
              <w:r w:rsidRPr="00B61C7A" w:rsidDel="00667FAC">
                <w:rPr>
                  <w:bCs/>
                  <w:strike/>
                  <w:snapToGrid w:val="0"/>
                  <w:color w:val="000000"/>
                  <w:sz w:val="20"/>
                  <w:szCs w:val="20"/>
                </w:rPr>
                <w:delText>IDF 5:2004 |</w:delText>
              </w:r>
            </w:del>
          </w:p>
          <w:p w:rsidR="00975498" w:rsidRPr="00B61C7A" w:rsidRDefault="00975498" w:rsidP="00D734C0">
            <w:pPr>
              <w:keepNext/>
              <w:rPr>
                <w:rFonts w:cs="Times New Roman"/>
                <w:b/>
                <w:strike/>
                <w:sz w:val="20"/>
                <w:szCs w:val="20"/>
                <w:highlight w:val="yellow"/>
              </w:rPr>
            </w:pPr>
            <w:del w:id="395" w:author="Hidetaka Kobayashi" w:date="2013-03-08T09:59:00Z">
              <w:r w:rsidRPr="00B61C7A" w:rsidDel="00667FAC">
                <w:rPr>
                  <w:bCs/>
                  <w:strike/>
                  <w:snapToGrid w:val="0"/>
                  <w:color w:val="000000"/>
                  <w:sz w:val="20"/>
                  <w:szCs w:val="20"/>
                </w:rPr>
                <w:delText>ISO 1735:2004</w:delText>
              </w:r>
            </w:del>
          </w:p>
        </w:tc>
        <w:tc>
          <w:tcPr>
            <w:tcW w:w="869" w:type="pct"/>
          </w:tcPr>
          <w:p w:rsidR="00975498" w:rsidRPr="00B61C7A" w:rsidRDefault="00975498" w:rsidP="00D734C0">
            <w:pPr>
              <w:keepNext/>
              <w:rPr>
                <w:rFonts w:cs="Times New Roman"/>
                <w:sz w:val="20"/>
                <w:szCs w:val="20"/>
              </w:rPr>
            </w:pPr>
            <w:del w:id="396" w:author="Hidetaka Kobayashi" w:date="2013-03-08T09:59:00Z">
              <w:r w:rsidRPr="00B61C7A" w:rsidDel="00667FAC">
                <w:rPr>
                  <w:strike/>
                  <w:color w:val="000000"/>
                  <w:sz w:val="20"/>
                  <w:szCs w:val="20"/>
                </w:rPr>
                <w:delText>Gravimetry (Schmid-Bondzynski-Ratzlaff</w:delText>
              </w:r>
            </w:del>
          </w:p>
        </w:tc>
        <w:tc>
          <w:tcPr>
            <w:tcW w:w="924" w:type="pct"/>
            <w:gridSpan w:val="2"/>
          </w:tcPr>
          <w:p w:rsidR="00975498" w:rsidRPr="00B61C7A" w:rsidRDefault="00975498" w:rsidP="00D734C0">
            <w:pPr>
              <w:keepNext/>
              <w:rPr>
                <w:rFonts w:cs="Times New Roman"/>
                <w:sz w:val="20"/>
                <w:szCs w:val="20"/>
              </w:rPr>
            </w:pPr>
            <w:del w:id="397" w:author="Hidetaka Kobayashi" w:date="2013-03-08T09:59:00Z">
              <w:r w:rsidRPr="00B61C7A" w:rsidDel="00667FAC">
                <w:rPr>
                  <w:strike/>
                  <w:color w:val="000000"/>
                  <w:sz w:val="20"/>
                  <w:szCs w:val="20"/>
                </w:rPr>
                <w:delText>I</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398" w:author="Hidetaka Kobayashi" w:date="2013-03-08T09:59:00Z"/>
                <w:strike/>
                <w:color w:val="000000"/>
                <w:sz w:val="20"/>
                <w:szCs w:val="20"/>
              </w:rPr>
            </w:pPr>
            <w:del w:id="399" w:author="Hidetaka Kobayashi" w:date="2013-03-08T09:59:00Z">
              <w:r w:rsidRPr="00B61C7A" w:rsidDel="00667FAC">
                <w:rPr>
                  <w:strike/>
                  <w:color w:val="000000"/>
                  <w:sz w:val="20"/>
                  <w:szCs w:val="20"/>
                </w:rPr>
                <w:delText>Creamed whey cheese</w:delText>
              </w:r>
            </w:del>
          </w:p>
          <w:p w:rsidR="00975498" w:rsidRPr="00B61C7A" w:rsidRDefault="00975498" w:rsidP="00D734C0">
            <w:pPr>
              <w:keepNext/>
              <w:rPr>
                <w:rFonts w:cs="Times New Roman"/>
                <w:sz w:val="20"/>
                <w:szCs w:val="20"/>
              </w:rPr>
            </w:pPr>
            <w:del w:id="400"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keepNext/>
              <w:rPr>
                <w:rFonts w:cs="Times New Roman"/>
                <w:sz w:val="20"/>
                <w:szCs w:val="20"/>
              </w:rPr>
            </w:pPr>
            <w:del w:id="401" w:author="Hidetaka Kobayashi" w:date="2013-03-08T09:59:00Z">
              <w:r w:rsidRPr="00B61C7A" w:rsidDel="00667FAC">
                <w:rPr>
                  <w:strike/>
                  <w:color w:val="000000"/>
                  <w:sz w:val="20"/>
                  <w:szCs w:val="20"/>
                </w:rPr>
                <w:delText>Fat on the dry basis</w:delText>
              </w:r>
            </w:del>
          </w:p>
        </w:tc>
        <w:tc>
          <w:tcPr>
            <w:tcW w:w="1573" w:type="pct"/>
          </w:tcPr>
          <w:p w:rsidR="00975498" w:rsidRPr="00B61C7A" w:rsidDel="00667FAC" w:rsidRDefault="00975498" w:rsidP="00D734C0">
            <w:pPr>
              <w:rPr>
                <w:del w:id="402" w:author="Hidetaka Kobayashi" w:date="2013-03-08T09:59:00Z"/>
                <w:strike/>
                <w:color w:val="000000"/>
                <w:sz w:val="20"/>
                <w:szCs w:val="20"/>
              </w:rPr>
            </w:pPr>
            <w:del w:id="403" w:author="Hidetaka Kobayashi" w:date="2013-03-08T09:59:00Z">
              <w:r w:rsidRPr="00B61C7A" w:rsidDel="00667FAC">
                <w:rPr>
                  <w:strike/>
                  <w:color w:val="000000"/>
                  <w:sz w:val="20"/>
                  <w:szCs w:val="20"/>
                </w:rPr>
                <w:delText xml:space="preserve">IDF 59 A: 1986 </w:delText>
              </w:r>
              <w:r w:rsidRPr="00B61C7A" w:rsidDel="00667FAC">
                <w:rPr>
                  <w:b/>
                  <w:bCs/>
                  <w:strike/>
                  <w:color w:val="000000"/>
                  <w:sz w:val="20"/>
                  <w:szCs w:val="20"/>
                </w:rPr>
                <w:delText xml:space="preserve">/ </w:delText>
              </w:r>
              <w:r w:rsidRPr="00B61C7A" w:rsidDel="00667FAC">
                <w:rPr>
                  <w:strike/>
                  <w:color w:val="000000"/>
                  <w:sz w:val="20"/>
                  <w:szCs w:val="20"/>
                </w:rPr>
                <w:delText>ISO 1854: 1999</w:delText>
              </w:r>
            </w:del>
          </w:p>
          <w:p w:rsidR="00975498" w:rsidRPr="00B61C7A" w:rsidDel="00667FAC" w:rsidRDefault="00975498" w:rsidP="00D734C0">
            <w:pPr>
              <w:rPr>
                <w:del w:id="404" w:author="Hidetaka Kobayashi" w:date="2013-03-08T09:59:00Z"/>
                <w:strike/>
                <w:color w:val="000000"/>
                <w:sz w:val="20"/>
                <w:szCs w:val="20"/>
              </w:rPr>
            </w:pPr>
            <w:del w:id="405" w:author="Hidetaka Kobayashi" w:date="2013-03-08T09:59:00Z">
              <w:r w:rsidRPr="00B61C7A" w:rsidDel="00667FAC">
                <w:rPr>
                  <w:strike/>
                  <w:color w:val="000000"/>
                  <w:sz w:val="20"/>
                  <w:szCs w:val="20"/>
                </w:rPr>
                <w:delText>and</w:delText>
              </w:r>
            </w:del>
          </w:p>
          <w:p w:rsidR="00975498" w:rsidRPr="00B61C7A" w:rsidDel="00667FAC" w:rsidRDefault="00975498" w:rsidP="00D734C0">
            <w:pPr>
              <w:rPr>
                <w:del w:id="406" w:author="Hidetaka Kobayashi" w:date="2013-03-08T09:59:00Z"/>
                <w:bCs/>
                <w:strike/>
                <w:snapToGrid w:val="0"/>
                <w:color w:val="000000"/>
                <w:sz w:val="20"/>
                <w:szCs w:val="20"/>
              </w:rPr>
            </w:pPr>
            <w:del w:id="407" w:author="Hidetaka Kobayashi" w:date="2013-03-08T09:59:00Z">
              <w:r w:rsidRPr="00B61C7A" w:rsidDel="00667FAC">
                <w:rPr>
                  <w:bCs/>
                  <w:strike/>
                  <w:snapToGrid w:val="0"/>
                  <w:color w:val="000000"/>
                  <w:sz w:val="20"/>
                  <w:szCs w:val="20"/>
                </w:rPr>
                <w:delText xml:space="preserve">IDF 58:2004 |   </w:delText>
              </w:r>
            </w:del>
          </w:p>
          <w:p w:rsidR="00975498" w:rsidRPr="00B61C7A" w:rsidRDefault="00975498" w:rsidP="00D734C0">
            <w:pPr>
              <w:keepNext/>
              <w:rPr>
                <w:rFonts w:cs="Times New Roman"/>
                <w:b/>
                <w:strike/>
                <w:sz w:val="20"/>
                <w:szCs w:val="20"/>
                <w:highlight w:val="yellow"/>
              </w:rPr>
            </w:pPr>
            <w:del w:id="408" w:author="Hidetaka Kobayashi" w:date="2013-03-08T09:59:00Z">
              <w:r w:rsidRPr="00B61C7A" w:rsidDel="00667FAC">
                <w:rPr>
                  <w:bCs/>
                  <w:strike/>
                  <w:snapToGrid w:val="0"/>
                  <w:color w:val="000000"/>
                  <w:sz w:val="20"/>
                  <w:szCs w:val="20"/>
                </w:rPr>
                <w:delText>ISO 2920:2004</w:delText>
              </w:r>
            </w:del>
          </w:p>
        </w:tc>
        <w:tc>
          <w:tcPr>
            <w:tcW w:w="869" w:type="pct"/>
          </w:tcPr>
          <w:p w:rsidR="00975498" w:rsidRPr="00B61C7A" w:rsidRDefault="00975498" w:rsidP="00D734C0">
            <w:pPr>
              <w:keepNext/>
              <w:rPr>
                <w:rFonts w:cs="Times New Roman"/>
                <w:sz w:val="20"/>
                <w:szCs w:val="20"/>
              </w:rPr>
            </w:pPr>
            <w:del w:id="409" w:author="Hidetaka Kobayashi" w:date="2013-03-08T09:59:00Z">
              <w:r w:rsidRPr="00B61C7A" w:rsidDel="00667FAC">
                <w:rPr>
                  <w:strike/>
                  <w:color w:val="000000"/>
                  <w:sz w:val="20"/>
                  <w:szCs w:val="20"/>
                </w:rPr>
                <w:delText>Calculation from fat content and dry matter content</w:delText>
              </w:r>
            </w:del>
          </w:p>
        </w:tc>
        <w:tc>
          <w:tcPr>
            <w:tcW w:w="924" w:type="pct"/>
            <w:gridSpan w:val="2"/>
          </w:tcPr>
          <w:p w:rsidR="00975498" w:rsidRPr="00B61C7A" w:rsidRDefault="00975498" w:rsidP="00D734C0">
            <w:pPr>
              <w:keepNext/>
              <w:rPr>
                <w:rFonts w:cs="Times New Roman"/>
                <w:sz w:val="20"/>
                <w:szCs w:val="20"/>
              </w:rPr>
            </w:pPr>
            <w:del w:id="410" w:author="Hidetaka Kobayashi" w:date="2013-03-08T09:59:00Z">
              <w:r w:rsidRPr="00B61C7A" w:rsidDel="00667FAC">
                <w:rPr>
                  <w:strike/>
                  <w:color w:val="000000"/>
                  <w:sz w:val="20"/>
                  <w:szCs w:val="20"/>
                </w:rPr>
                <w:delText>I</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411" w:author="Hidetaka Kobayashi" w:date="2013-03-08T09:59:00Z"/>
                <w:strike/>
                <w:color w:val="000000"/>
                <w:sz w:val="20"/>
                <w:szCs w:val="20"/>
              </w:rPr>
            </w:pPr>
            <w:del w:id="412" w:author="Hidetaka Kobayashi" w:date="2013-03-08T09:59:00Z">
              <w:r w:rsidRPr="00B61C7A" w:rsidDel="00667FAC">
                <w:rPr>
                  <w:strike/>
                  <w:color w:val="000000"/>
                  <w:sz w:val="20"/>
                  <w:szCs w:val="20"/>
                </w:rPr>
                <w:delText>Skimmed whey cheese</w:delText>
              </w:r>
            </w:del>
          </w:p>
          <w:p w:rsidR="00975498" w:rsidRPr="00B61C7A" w:rsidRDefault="00975498" w:rsidP="00D734C0">
            <w:pPr>
              <w:keepNext/>
              <w:rPr>
                <w:rFonts w:cs="Times New Roman"/>
                <w:sz w:val="20"/>
                <w:szCs w:val="20"/>
              </w:rPr>
            </w:pPr>
            <w:del w:id="413"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keepNext/>
              <w:rPr>
                <w:rFonts w:cs="Times New Roman"/>
                <w:sz w:val="20"/>
                <w:szCs w:val="20"/>
              </w:rPr>
            </w:pPr>
            <w:del w:id="414" w:author="Hidetaka Kobayashi" w:date="2013-03-08T09:59:00Z">
              <w:r w:rsidRPr="00B61C7A" w:rsidDel="00667FAC">
                <w:rPr>
                  <w:strike/>
                  <w:color w:val="000000"/>
                  <w:sz w:val="20"/>
                  <w:szCs w:val="20"/>
                </w:rPr>
                <w:delText>Fat on the dry basis</w:delText>
              </w:r>
            </w:del>
          </w:p>
        </w:tc>
        <w:tc>
          <w:tcPr>
            <w:tcW w:w="1573" w:type="pct"/>
          </w:tcPr>
          <w:p w:rsidR="00975498" w:rsidRPr="00B61C7A" w:rsidDel="00667FAC" w:rsidRDefault="00975498" w:rsidP="00D734C0">
            <w:pPr>
              <w:rPr>
                <w:del w:id="415" w:author="Hidetaka Kobayashi" w:date="2013-03-08T09:59:00Z"/>
                <w:strike/>
                <w:color w:val="000000"/>
                <w:sz w:val="20"/>
                <w:szCs w:val="20"/>
              </w:rPr>
            </w:pPr>
            <w:del w:id="416" w:author="Hidetaka Kobayashi" w:date="2013-03-08T09:59:00Z">
              <w:r w:rsidRPr="00B61C7A" w:rsidDel="00667FAC">
                <w:rPr>
                  <w:strike/>
                  <w:color w:val="000000"/>
                  <w:sz w:val="20"/>
                  <w:szCs w:val="20"/>
                </w:rPr>
                <w:delText xml:space="preserve">IDF 59 A:1986 </w:delText>
              </w:r>
              <w:r w:rsidRPr="00B61C7A" w:rsidDel="00667FAC">
                <w:rPr>
                  <w:b/>
                  <w:bCs/>
                  <w:strike/>
                  <w:color w:val="000000"/>
                  <w:sz w:val="20"/>
                  <w:szCs w:val="20"/>
                </w:rPr>
                <w:delText>/</w:delText>
              </w:r>
              <w:r w:rsidRPr="00B61C7A" w:rsidDel="00667FAC">
                <w:rPr>
                  <w:strike/>
                  <w:color w:val="000000"/>
                  <w:sz w:val="20"/>
                  <w:szCs w:val="20"/>
                </w:rPr>
                <w:delText xml:space="preserve"> ISO 1854:1999</w:delText>
              </w:r>
            </w:del>
          </w:p>
          <w:p w:rsidR="00975498" w:rsidRPr="00B61C7A" w:rsidDel="00667FAC" w:rsidRDefault="00975498" w:rsidP="00D734C0">
            <w:pPr>
              <w:rPr>
                <w:del w:id="417" w:author="Hidetaka Kobayashi" w:date="2013-03-08T09:59:00Z"/>
                <w:strike/>
                <w:color w:val="000000"/>
                <w:sz w:val="20"/>
                <w:szCs w:val="20"/>
              </w:rPr>
            </w:pPr>
            <w:del w:id="418" w:author="Hidetaka Kobayashi" w:date="2013-03-08T09:59:00Z">
              <w:r w:rsidRPr="00B61C7A" w:rsidDel="00667FAC">
                <w:rPr>
                  <w:strike/>
                  <w:color w:val="000000"/>
                  <w:sz w:val="20"/>
                  <w:szCs w:val="20"/>
                </w:rPr>
                <w:delText>and</w:delText>
              </w:r>
            </w:del>
          </w:p>
          <w:p w:rsidR="00975498" w:rsidRPr="00B61C7A" w:rsidDel="00667FAC" w:rsidRDefault="00975498" w:rsidP="00D734C0">
            <w:pPr>
              <w:rPr>
                <w:del w:id="419" w:author="Hidetaka Kobayashi" w:date="2013-03-08T09:59:00Z"/>
                <w:bCs/>
                <w:strike/>
                <w:snapToGrid w:val="0"/>
                <w:color w:val="000000"/>
                <w:sz w:val="20"/>
                <w:szCs w:val="20"/>
              </w:rPr>
            </w:pPr>
            <w:del w:id="420" w:author="Hidetaka Kobayashi" w:date="2013-03-08T09:59:00Z">
              <w:r w:rsidRPr="00B61C7A" w:rsidDel="00667FAC">
                <w:rPr>
                  <w:bCs/>
                  <w:strike/>
                  <w:snapToGrid w:val="0"/>
                  <w:color w:val="000000"/>
                  <w:sz w:val="20"/>
                  <w:szCs w:val="20"/>
                </w:rPr>
                <w:delText xml:space="preserve">IDF 58:2004 |   </w:delText>
              </w:r>
            </w:del>
          </w:p>
          <w:p w:rsidR="00975498" w:rsidRPr="00B61C7A" w:rsidRDefault="00975498" w:rsidP="00D734C0">
            <w:pPr>
              <w:keepNext/>
              <w:rPr>
                <w:rFonts w:cs="Times New Roman"/>
                <w:b/>
                <w:strike/>
                <w:sz w:val="20"/>
                <w:szCs w:val="20"/>
                <w:highlight w:val="yellow"/>
              </w:rPr>
            </w:pPr>
            <w:del w:id="421" w:author="Hidetaka Kobayashi" w:date="2013-03-08T09:59:00Z">
              <w:r w:rsidRPr="00B61C7A" w:rsidDel="00667FAC">
                <w:rPr>
                  <w:bCs/>
                  <w:strike/>
                  <w:snapToGrid w:val="0"/>
                  <w:color w:val="000000"/>
                  <w:sz w:val="20"/>
                  <w:szCs w:val="20"/>
                </w:rPr>
                <w:delText>ISO 2920:2004</w:delText>
              </w:r>
            </w:del>
          </w:p>
        </w:tc>
        <w:tc>
          <w:tcPr>
            <w:tcW w:w="869" w:type="pct"/>
          </w:tcPr>
          <w:p w:rsidR="00975498" w:rsidRPr="00B61C7A" w:rsidRDefault="00975498" w:rsidP="00D734C0">
            <w:pPr>
              <w:keepNext/>
              <w:rPr>
                <w:rFonts w:cs="Times New Roman"/>
                <w:sz w:val="20"/>
                <w:szCs w:val="20"/>
              </w:rPr>
            </w:pPr>
            <w:del w:id="422" w:author="Hidetaka Kobayashi" w:date="2013-03-08T09:59:00Z">
              <w:r w:rsidRPr="00B61C7A" w:rsidDel="00667FAC">
                <w:rPr>
                  <w:strike/>
                  <w:color w:val="000000"/>
                  <w:sz w:val="20"/>
                  <w:szCs w:val="20"/>
                </w:rPr>
                <w:delText>Calculation from fat content and dry matter content</w:delText>
              </w:r>
            </w:del>
          </w:p>
        </w:tc>
        <w:tc>
          <w:tcPr>
            <w:tcW w:w="924" w:type="pct"/>
            <w:gridSpan w:val="2"/>
          </w:tcPr>
          <w:p w:rsidR="00975498" w:rsidRPr="00B61C7A" w:rsidRDefault="00975498" w:rsidP="00D734C0">
            <w:pPr>
              <w:keepNext/>
              <w:rPr>
                <w:rFonts w:cs="Times New Roman"/>
                <w:sz w:val="20"/>
                <w:szCs w:val="20"/>
              </w:rPr>
            </w:pPr>
            <w:del w:id="423" w:author="Hidetaka Kobayashi" w:date="2013-03-08T09:59:00Z">
              <w:r w:rsidRPr="00B61C7A" w:rsidDel="00667FAC">
                <w:rPr>
                  <w:strike/>
                  <w:color w:val="000000"/>
                  <w:sz w:val="20"/>
                  <w:szCs w:val="20"/>
                </w:rPr>
                <w:delText>I</w:delText>
              </w:r>
            </w:del>
          </w:p>
        </w:tc>
      </w:tr>
      <w:tr w:rsidR="00975498" w:rsidRPr="003D716E"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424" w:author="Hidetaka Kobayashi" w:date="2013-03-08T09:59:00Z"/>
                <w:b/>
                <w:sz w:val="20"/>
                <w:szCs w:val="20"/>
                <w:u w:val="single"/>
              </w:rPr>
            </w:pPr>
            <w:del w:id="425" w:author="Hidetaka Kobayashi" w:date="2013-03-08T09:59:00Z">
              <w:r w:rsidRPr="00B61C7A" w:rsidDel="00667FAC">
                <w:rPr>
                  <w:b/>
                  <w:sz w:val="20"/>
                  <w:szCs w:val="20"/>
                  <w:u w:val="single"/>
                </w:rPr>
                <w:delText>Whey cheeses by coagulation</w:delText>
              </w:r>
            </w:del>
          </w:p>
          <w:p w:rsidR="00975498" w:rsidRPr="00B61C7A" w:rsidRDefault="00975498" w:rsidP="00D734C0">
            <w:pPr>
              <w:rPr>
                <w:b/>
                <w:sz w:val="20"/>
                <w:szCs w:val="20"/>
                <w:u w:val="single"/>
              </w:rPr>
            </w:pPr>
            <w:del w:id="426"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rPr>
                <w:b/>
                <w:sz w:val="20"/>
                <w:szCs w:val="20"/>
                <w:u w:val="single"/>
              </w:rPr>
            </w:pPr>
            <w:del w:id="427" w:author="Hidetaka Kobayashi" w:date="2013-03-08T09:59:00Z">
              <w:r w:rsidRPr="00B61C7A" w:rsidDel="00667FAC">
                <w:rPr>
                  <w:b/>
                  <w:sz w:val="20"/>
                  <w:szCs w:val="20"/>
                  <w:u w:val="single"/>
                </w:rPr>
                <w:delText>Milk fat</w:delText>
              </w:r>
            </w:del>
          </w:p>
        </w:tc>
        <w:tc>
          <w:tcPr>
            <w:tcW w:w="1573" w:type="pct"/>
          </w:tcPr>
          <w:p w:rsidR="00975498" w:rsidRPr="00B61C7A" w:rsidRDefault="00975498" w:rsidP="00D734C0">
            <w:pPr>
              <w:rPr>
                <w:b/>
                <w:sz w:val="20"/>
                <w:szCs w:val="20"/>
                <w:u w:val="single"/>
              </w:rPr>
            </w:pPr>
            <w:del w:id="428" w:author="Hidetaka Kobayashi" w:date="2013-03-08T09:59:00Z">
              <w:r w:rsidRPr="00B61C7A" w:rsidDel="00667FAC">
                <w:rPr>
                  <w:b/>
                  <w:sz w:val="20"/>
                  <w:szCs w:val="20"/>
                  <w:u w:val="single"/>
                </w:rPr>
                <w:delText>ISO 1735|IDF 5:2004</w:delText>
              </w:r>
            </w:del>
          </w:p>
        </w:tc>
        <w:tc>
          <w:tcPr>
            <w:tcW w:w="1461" w:type="pct"/>
            <w:gridSpan w:val="2"/>
          </w:tcPr>
          <w:p w:rsidR="00975498" w:rsidRPr="00B61C7A" w:rsidRDefault="00975498" w:rsidP="00D734C0">
            <w:pPr>
              <w:rPr>
                <w:b/>
                <w:sz w:val="20"/>
                <w:szCs w:val="20"/>
                <w:u w:val="single"/>
              </w:rPr>
            </w:pPr>
            <w:del w:id="429" w:author="Hidetaka Kobayashi" w:date="2013-03-08T09:59:00Z">
              <w:r w:rsidRPr="00B61C7A" w:rsidDel="00667FAC">
                <w:rPr>
                  <w:b/>
                  <w:sz w:val="20"/>
                  <w:szCs w:val="20"/>
                  <w:u w:val="single"/>
                </w:rPr>
                <w:delText>Gravimetry (Schmid-Bondzynski-Ratzlaff)</w:delText>
              </w:r>
            </w:del>
          </w:p>
        </w:tc>
        <w:tc>
          <w:tcPr>
            <w:tcW w:w="332" w:type="pct"/>
          </w:tcPr>
          <w:p w:rsidR="00975498" w:rsidRPr="00B61C7A" w:rsidRDefault="00975498" w:rsidP="00D734C0">
            <w:pPr>
              <w:rPr>
                <w:b/>
                <w:sz w:val="20"/>
                <w:szCs w:val="20"/>
                <w:u w:val="single"/>
              </w:rPr>
            </w:pPr>
            <w:del w:id="430" w:author="Hidetaka Kobayashi" w:date="2013-03-08T09:59:00Z">
              <w:r w:rsidRPr="00B61C7A" w:rsidDel="00667FAC">
                <w:rPr>
                  <w:b/>
                  <w:sz w:val="20"/>
                  <w:szCs w:val="20"/>
                  <w:u w:val="single"/>
                </w:rPr>
                <w:delText>I</w:delText>
              </w:r>
            </w:del>
          </w:p>
        </w:tc>
      </w:tr>
      <w:tr w:rsidR="00975498" w:rsidRPr="003D716E"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431" w:author="Hidetaka Kobayashi" w:date="2013-03-08T09:59:00Z"/>
                <w:b/>
                <w:sz w:val="20"/>
                <w:szCs w:val="20"/>
                <w:u w:val="single"/>
              </w:rPr>
            </w:pPr>
            <w:del w:id="432" w:author="Hidetaka Kobayashi" w:date="2013-03-08T09:59:00Z">
              <w:r w:rsidRPr="00B61C7A" w:rsidDel="00667FAC">
                <w:rPr>
                  <w:b/>
                  <w:sz w:val="20"/>
                  <w:szCs w:val="20"/>
                  <w:u w:val="single"/>
                </w:rPr>
                <w:delText>Whey cheeses by coagulation</w:delText>
              </w:r>
            </w:del>
          </w:p>
          <w:p w:rsidR="00975498" w:rsidRPr="00B61C7A" w:rsidRDefault="00975498" w:rsidP="00D734C0">
            <w:pPr>
              <w:rPr>
                <w:b/>
                <w:sz w:val="20"/>
                <w:szCs w:val="20"/>
                <w:u w:val="single"/>
              </w:rPr>
            </w:pPr>
            <w:del w:id="433"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rPr>
                <w:b/>
                <w:sz w:val="20"/>
                <w:szCs w:val="20"/>
                <w:u w:val="single"/>
              </w:rPr>
            </w:pPr>
            <w:del w:id="434" w:author="Hidetaka Kobayashi" w:date="2013-03-08T09:59:00Z">
              <w:r w:rsidRPr="00B61C7A" w:rsidDel="00667FAC">
                <w:rPr>
                  <w:b/>
                  <w:sz w:val="20"/>
                  <w:szCs w:val="20"/>
                  <w:u w:val="single"/>
                </w:rPr>
                <w:delText>Milk fat in dry matter</w:delText>
              </w:r>
            </w:del>
          </w:p>
        </w:tc>
        <w:tc>
          <w:tcPr>
            <w:tcW w:w="1573" w:type="pct"/>
          </w:tcPr>
          <w:p w:rsidR="00975498" w:rsidRPr="00B61C7A" w:rsidDel="00667FAC" w:rsidRDefault="00975498" w:rsidP="00D734C0">
            <w:pPr>
              <w:rPr>
                <w:del w:id="435" w:author="Hidetaka Kobayashi" w:date="2013-03-08T09:59:00Z"/>
                <w:b/>
                <w:sz w:val="20"/>
                <w:szCs w:val="20"/>
                <w:u w:val="single"/>
              </w:rPr>
            </w:pPr>
          </w:p>
          <w:p w:rsidR="00975498" w:rsidRPr="00B61C7A" w:rsidDel="00667FAC" w:rsidRDefault="00975498" w:rsidP="00D734C0">
            <w:pPr>
              <w:rPr>
                <w:del w:id="436" w:author="Hidetaka Kobayashi" w:date="2013-03-08T09:59:00Z"/>
                <w:b/>
                <w:sz w:val="20"/>
                <w:szCs w:val="20"/>
                <w:u w:val="single"/>
              </w:rPr>
            </w:pPr>
          </w:p>
          <w:p w:rsidR="00975498" w:rsidRPr="00B61C7A" w:rsidDel="00667FAC" w:rsidRDefault="00975498" w:rsidP="00D734C0">
            <w:pPr>
              <w:rPr>
                <w:del w:id="437" w:author="Hidetaka Kobayashi" w:date="2013-03-08T09:59:00Z"/>
                <w:b/>
                <w:sz w:val="20"/>
                <w:szCs w:val="20"/>
                <w:u w:val="single"/>
              </w:rPr>
            </w:pPr>
            <w:del w:id="438" w:author="Hidetaka Kobayashi" w:date="2013-03-08T09:59:00Z">
              <w:r w:rsidRPr="00B61C7A" w:rsidDel="00667FAC">
                <w:rPr>
                  <w:b/>
                  <w:sz w:val="20"/>
                  <w:szCs w:val="20"/>
                  <w:u w:val="single"/>
                </w:rPr>
                <w:delText xml:space="preserve">ISO 1735|IDF 5:2004 </w:delText>
              </w:r>
            </w:del>
          </w:p>
          <w:p w:rsidR="00975498" w:rsidRPr="00B61C7A" w:rsidDel="00667FAC" w:rsidRDefault="00975498" w:rsidP="00D734C0">
            <w:pPr>
              <w:rPr>
                <w:del w:id="439" w:author="Hidetaka Kobayashi" w:date="2013-03-08T09:59:00Z"/>
                <w:b/>
                <w:sz w:val="20"/>
                <w:szCs w:val="20"/>
                <w:u w:val="single"/>
              </w:rPr>
            </w:pPr>
            <w:del w:id="440" w:author="Hidetaka Kobayashi" w:date="2013-03-08T09:59:00Z">
              <w:r w:rsidRPr="00B61C7A" w:rsidDel="00667FAC">
                <w:rPr>
                  <w:b/>
                  <w:sz w:val="20"/>
                  <w:szCs w:val="20"/>
                  <w:u w:val="single"/>
                </w:rPr>
                <w:delText xml:space="preserve">and </w:delText>
              </w:r>
            </w:del>
          </w:p>
          <w:p w:rsidR="00975498" w:rsidRPr="00B61C7A" w:rsidRDefault="00975498" w:rsidP="00D734C0">
            <w:pPr>
              <w:rPr>
                <w:b/>
                <w:sz w:val="20"/>
                <w:szCs w:val="20"/>
                <w:u w:val="single"/>
              </w:rPr>
            </w:pPr>
            <w:del w:id="441" w:author="Hidetaka Kobayashi" w:date="2013-03-08T09:59:00Z">
              <w:r w:rsidRPr="00B61C7A" w:rsidDel="00667FAC">
                <w:rPr>
                  <w:b/>
                  <w:sz w:val="20"/>
                  <w:szCs w:val="20"/>
                  <w:u w:val="single"/>
                </w:rPr>
                <w:delText>ISO 5534|IDF 4:2004</w:delText>
              </w:r>
            </w:del>
          </w:p>
        </w:tc>
        <w:tc>
          <w:tcPr>
            <w:tcW w:w="1461" w:type="pct"/>
            <w:gridSpan w:val="2"/>
          </w:tcPr>
          <w:p w:rsidR="00975498" w:rsidRPr="00B61C7A" w:rsidDel="00667FAC" w:rsidRDefault="00975498" w:rsidP="00D734C0">
            <w:pPr>
              <w:jc w:val="left"/>
              <w:rPr>
                <w:del w:id="442" w:author="Hidetaka Kobayashi" w:date="2013-03-08T09:59:00Z"/>
                <w:rFonts w:cs="Times New Roman"/>
                <w:b/>
                <w:sz w:val="20"/>
                <w:szCs w:val="20"/>
                <w:u w:val="single"/>
              </w:rPr>
            </w:pPr>
            <w:del w:id="443" w:author="Hidetaka Kobayashi" w:date="2013-03-08T09:59:00Z">
              <w:r w:rsidRPr="00B61C7A" w:rsidDel="00667FAC">
                <w:rPr>
                  <w:rFonts w:cs="Times New Roman"/>
                  <w:b/>
                  <w:sz w:val="20"/>
                  <w:szCs w:val="20"/>
                  <w:u w:val="single"/>
                </w:rPr>
                <w:delText>Calculation from fat content and dry matter content</w:delText>
              </w:r>
            </w:del>
          </w:p>
          <w:p w:rsidR="00975498" w:rsidRPr="00B61C7A" w:rsidDel="00667FAC" w:rsidRDefault="00975498" w:rsidP="00D734C0">
            <w:pPr>
              <w:rPr>
                <w:del w:id="444" w:author="Hidetaka Kobayashi" w:date="2013-03-08T09:59:00Z"/>
                <w:b/>
                <w:sz w:val="20"/>
                <w:szCs w:val="20"/>
                <w:u w:val="single"/>
              </w:rPr>
            </w:pPr>
            <w:del w:id="445" w:author="Hidetaka Kobayashi" w:date="2013-03-08T09:59:00Z">
              <w:r w:rsidRPr="00B61C7A" w:rsidDel="00667FAC">
                <w:rPr>
                  <w:b/>
                  <w:sz w:val="20"/>
                  <w:szCs w:val="20"/>
                  <w:u w:val="single"/>
                </w:rPr>
                <w:delText>Gravimetry (Schmid-Bondzynski-Ratzlaff)</w:delText>
              </w:r>
            </w:del>
          </w:p>
          <w:p w:rsidR="00975498" w:rsidRPr="00B61C7A" w:rsidRDefault="00975498" w:rsidP="00D734C0">
            <w:pPr>
              <w:rPr>
                <w:b/>
                <w:sz w:val="20"/>
                <w:szCs w:val="20"/>
                <w:u w:val="single"/>
              </w:rPr>
            </w:pPr>
            <w:del w:id="446" w:author="Hidetaka Kobayashi" w:date="2013-03-08T09:59:00Z">
              <w:r w:rsidRPr="00B61C7A" w:rsidDel="00667FAC">
                <w:rPr>
                  <w:b/>
                  <w:sz w:val="20"/>
                  <w:szCs w:val="20"/>
                  <w:u w:val="single"/>
                </w:rPr>
                <w:delText>Gravimetry, drying at 102 °C</w:delText>
              </w:r>
            </w:del>
          </w:p>
        </w:tc>
        <w:tc>
          <w:tcPr>
            <w:tcW w:w="332" w:type="pct"/>
          </w:tcPr>
          <w:p w:rsidR="00975498" w:rsidRPr="00B61C7A" w:rsidDel="00667FAC" w:rsidRDefault="00975498" w:rsidP="00D734C0">
            <w:pPr>
              <w:rPr>
                <w:del w:id="447" w:author="Hidetaka Kobayashi" w:date="2013-03-08T09:59:00Z"/>
                <w:b/>
                <w:sz w:val="20"/>
                <w:szCs w:val="20"/>
                <w:u w:val="single"/>
              </w:rPr>
            </w:pPr>
            <w:del w:id="448" w:author="Hidetaka Kobayashi" w:date="2013-03-08T09:59:00Z">
              <w:r w:rsidRPr="00B61C7A" w:rsidDel="00667FAC">
                <w:rPr>
                  <w:b/>
                  <w:sz w:val="20"/>
                  <w:szCs w:val="20"/>
                  <w:u w:val="single"/>
                </w:rPr>
                <w:delText>I</w:delText>
              </w:r>
            </w:del>
          </w:p>
          <w:p w:rsidR="00975498" w:rsidRPr="00B61C7A" w:rsidDel="00667FAC" w:rsidRDefault="00975498" w:rsidP="00D734C0">
            <w:pPr>
              <w:rPr>
                <w:del w:id="449" w:author="Hidetaka Kobayashi" w:date="2013-03-08T09:59:00Z"/>
                <w:b/>
                <w:sz w:val="20"/>
                <w:szCs w:val="20"/>
                <w:u w:val="single"/>
              </w:rPr>
            </w:pPr>
          </w:p>
          <w:p w:rsidR="00975498" w:rsidRPr="00B61C7A" w:rsidRDefault="00975498" w:rsidP="00D734C0">
            <w:pPr>
              <w:rPr>
                <w:b/>
                <w:sz w:val="20"/>
                <w:szCs w:val="20"/>
                <w:u w:val="single"/>
              </w:rPr>
            </w:pPr>
          </w:p>
        </w:tc>
      </w:tr>
      <w:tr w:rsidR="00975498" w:rsidRPr="003D716E"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450" w:author="Hidetaka Kobayashi" w:date="2013-03-08T09:59:00Z"/>
                <w:rFonts w:cs="Times New Roman"/>
                <w:b/>
                <w:sz w:val="20"/>
                <w:szCs w:val="20"/>
                <w:u w:val="single"/>
              </w:rPr>
            </w:pPr>
            <w:del w:id="451" w:author="Hidetaka Kobayashi" w:date="2013-03-08T09:59:00Z">
              <w:r w:rsidRPr="00B61C7A" w:rsidDel="00667FAC">
                <w:rPr>
                  <w:rFonts w:cs="Times New Roman"/>
                  <w:b/>
                  <w:sz w:val="20"/>
                  <w:szCs w:val="20"/>
                  <w:u w:val="single"/>
                </w:rPr>
                <w:delText>Whey cheeses by concentration</w:delText>
              </w:r>
            </w:del>
          </w:p>
          <w:p w:rsidR="00975498" w:rsidRPr="00B61C7A" w:rsidRDefault="00975498" w:rsidP="00D734C0">
            <w:pPr>
              <w:rPr>
                <w:rFonts w:cs="Times New Roman"/>
                <w:b/>
                <w:sz w:val="20"/>
                <w:szCs w:val="20"/>
                <w:u w:val="single"/>
              </w:rPr>
            </w:pPr>
            <w:del w:id="452"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rPr>
                <w:rFonts w:cs="Times New Roman"/>
                <w:b/>
                <w:sz w:val="20"/>
                <w:szCs w:val="20"/>
                <w:u w:val="single"/>
              </w:rPr>
            </w:pPr>
            <w:del w:id="453" w:author="Hidetaka Kobayashi" w:date="2013-03-08T09:59:00Z">
              <w:r w:rsidRPr="00B61C7A" w:rsidDel="00667FAC">
                <w:rPr>
                  <w:rFonts w:cs="Times New Roman"/>
                  <w:b/>
                  <w:sz w:val="20"/>
                  <w:szCs w:val="20"/>
                  <w:u w:val="single"/>
                </w:rPr>
                <w:delText>Milk fat</w:delText>
              </w:r>
            </w:del>
          </w:p>
        </w:tc>
        <w:tc>
          <w:tcPr>
            <w:tcW w:w="1573" w:type="pct"/>
          </w:tcPr>
          <w:p w:rsidR="00975498" w:rsidRPr="00B61C7A" w:rsidRDefault="00975498" w:rsidP="00D734C0">
            <w:pPr>
              <w:rPr>
                <w:rFonts w:cs="Times New Roman"/>
                <w:b/>
                <w:sz w:val="20"/>
                <w:szCs w:val="20"/>
                <w:u w:val="single"/>
              </w:rPr>
            </w:pPr>
            <w:del w:id="454" w:author="Hidetaka Kobayashi" w:date="2013-03-08T09:59:00Z">
              <w:r w:rsidRPr="00B61C7A" w:rsidDel="00667FAC">
                <w:rPr>
                  <w:rFonts w:cs="Times New Roman"/>
                  <w:b/>
                  <w:sz w:val="20"/>
                  <w:szCs w:val="20"/>
                  <w:u w:val="single"/>
                </w:rPr>
                <w:delText>ISO 1854|IDF 59:2008</w:delText>
              </w:r>
              <w:r w:rsidRPr="00B61C7A" w:rsidDel="00667FAC">
                <w:rPr>
                  <w:rFonts w:cs="Times New Roman"/>
                  <w:b/>
                  <w:strike/>
                  <w:sz w:val="20"/>
                  <w:szCs w:val="20"/>
                  <w:u w:val="single"/>
                </w:rPr>
                <w:delText xml:space="preserve"> </w:delText>
              </w:r>
            </w:del>
          </w:p>
        </w:tc>
        <w:tc>
          <w:tcPr>
            <w:tcW w:w="1461" w:type="pct"/>
            <w:gridSpan w:val="2"/>
          </w:tcPr>
          <w:p w:rsidR="00975498" w:rsidRPr="00B61C7A" w:rsidRDefault="00975498" w:rsidP="00D734C0">
            <w:pPr>
              <w:rPr>
                <w:rFonts w:cs="Times New Roman"/>
                <w:b/>
                <w:sz w:val="20"/>
                <w:szCs w:val="20"/>
                <w:u w:val="single"/>
              </w:rPr>
            </w:pPr>
            <w:del w:id="455" w:author="Hidetaka Kobayashi" w:date="2013-03-08T09:59:00Z">
              <w:r w:rsidRPr="00B61C7A" w:rsidDel="00667FAC">
                <w:rPr>
                  <w:rFonts w:cs="Times New Roman"/>
                  <w:b/>
                  <w:sz w:val="20"/>
                  <w:szCs w:val="20"/>
                  <w:u w:val="single"/>
                </w:rPr>
                <w:delText>Gravimetry (Röse Gottlieb)</w:delText>
              </w:r>
            </w:del>
          </w:p>
        </w:tc>
        <w:tc>
          <w:tcPr>
            <w:tcW w:w="332" w:type="pct"/>
          </w:tcPr>
          <w:p w:rsidR="00975498" w:rsidRPr="00B61C7A" w:rsidRDefault="00975498" w:rsidP="00D734C0">
            <w:pPr>
              <w:rPr>
                <w:rFonts w:cs="Times New Roman"/>
                <w:b/>
                <w:sz w:val="20"/>
                <w:szCs w:val="20"/>
                <w:u w:val="single"/>
              </w:rPr>
            </w:pPr>
            <w:del w:id="456" w:author="Hidetaka Kobayashi" w:date="2013-03-08T09:59:00Z">
              <w:r w:rsidRPr="00B61C7A" w:rsidDel="00667FAC">
                <w:rPr>
                  <w:rFonts w:cs="Times New Roman"/>
                  <w:b/>
                  <w:sz w:val="20"/>
                  <w:szCs w:val="20"/>
                  <w:u w:val="single"/>
                </w:rPr>
                <w:delText>I</w:delText>
              </w:r>
            </w:del>
          </w:p>
        </w:tc>
      </w:tr>
      <w:tr w:rsidR="00975498" w:rsidRPr="005D6565"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keepNext/>
              <w:rPr>
                <w:del w:id="457" w:author="Hidetaka Kobayashi" w:date="2013-03-08T09:59:00Z"/>
                <w:rFonts w:cs="Times New Roman"/>
                <w:b/>
                <w:sz w:val="20"/>
                <w:szCs w:val="20"/>
                <w:u w:val="single"/>
              </w:rPr>
            </w:pPr>
            <w:del w:id="458" w:author="Hidetaka Kobayashi" w:date="2013-03-08T09:59:00Z">
              <w:r w:rsidRPr="00B61C7A" w:rsidDel="00667FAC">
                <w:rPr>
                  <w:rFonts w:cs="Times New Roman"/>
                  <w:b/>
                  <w:sz w:val="20"/>
                  <w:szCs w:val="20"/>
                  <w:u w:val="single"/>
                </w:rPr>
                <w:delText>Whey cheeses by concentration</w:delText>
              </w:r>
            </w:del>
          </w:p>
          <w:p w:rsidR="00975498" w:rsidRPr="00B61C7A" w:rsidRDefault="00975498" w:rsidP="00D734C0">
            <w:pPr>
              <w:keepNext/>
              <w:rPr>
                <w:rFonts w:cs="Times New Roman"/>
                <w:b/>
                <w:sz w:val="20"/>
                <w:szCs w:val="20"/>
                <w:u w:val="single"/>
              </w:rPr>
            </w:pPr>
            <w:del w:id="459" w:author="Hidetaka Kobayashi" w:date="2013-03-08T09:59:00Z">
              <w:r w:rsidRPr="00B61C7A" w:rsidDel="00667FAC">
                <w:rPr>
                  <w:i/>
                  <w:sz w:val="20"/>
                  <w:szCs w:val="20"/>
                </w:rPr>
                <w:delText>See Appendix III – Part D of the Alinorm 08/31/23 - CCMAS 2008</w:delText>
              </w:r>
            </w:del>
          </w:p>
        </w:tc>
        <w:tc>
          <w:tcPr>
            <w:tcW w:w="644" w:type="pct"/>
          </w:tcPr>
          <w:p w:rsidR="00975498" w:rsidRPr="00B61C7A" w:rsidRDefault="00975498" w:rsidP="00D734C0">
            <w:pPr>
              <w:keepNext/>
              <w:rPr>
                <w:rFonts w:cs="Times New Roman"/>
                <w:b/>
                <w:sz w:val="20"/>
                <w:szCs w:val="20"/>
                <w:u w:val="single"/>
              </w:rPr>
            </w:pPr>
            <w:del w:id="460" w:author="Hidetaka Kobayashi" w:date="2013-03-08T09:59:00Z">
              <w:r w:rsidRPr="00B61C7A" w:rsidDel="00667FAC">
                <w:rPr>
                  <w:rFonts w:cs="Times New Roman"/>
                  <w:b/>
                  <w:sz w:val="20"/>
                  <w:szCs w:val="20"/>
                  <w:u w:val="single"/>
                </w:rPr>
                <w:delText>Milk fat in dry matter</w:delText>
              </w:r>
            </w:del>
          </w:p>
        </w:tc>
        <w:tc>
          <w:tcPr>
            <w:tcW w:w="1573" w:type="pct"/>
          </w:tcPr>
          <w:p w:rsidR="00975498" w:rsidRPr="00B61C7A" w:rsidDel="00667FAC" w:rsidRDefault="00975498" w:rsidP="00D734C0">
            <w:pPr>
              <w:keepNext/>
              <w:rPr>
                <w:del w:id="461" w:author="Hidetaka Kobayashi" w:date="2013-03-08T09:59:00Z"/>
                <w:rFonts w:cs="Times New Roman"/>
                <w:b/>
                <w:sz w:val="20"/>
                <w:szCs w:val="20"/>
                <w:u w:val="single"/>
              </w:rPr>
            </w:pPr>
          </w:p>
          <w:p w:rsidR="00975498" w:rsidRPr="00B61C7A" w:rsidDel="00667FAC" w:rsidRDefault="00975498" w:rsidP="00D734C0">
            <w:pPr>
              <w:keepNext/>
              <w:rPr>
                <w:del w:id="462" w:author="Hidetaka Kobayashi" w:date="2013-03-08T09:59:00Z"/>
                <w:rFonts w:cs="Times New Roman"/>
                <w:b/>
                <w:sz w:val="20"/>
                <w:szCs w:val="20"/>
                <w:u w:val="single"/>
              </w:rPr>
            </w:pPr>
          </w:p>
          <w:p w:rsidR="00975498" w:rsidRPr="00B61C7A" w:rsidDel="00667FAC" w:rsidRDefault="00975498" w:rsidP="00D734C0">
            <w:pPr>
              <w:keepNext/>
              <w:rPr>
                <w:del w:id="463" w:author="Hidetaka Kobayashi" w:date="2013-03-08T09:59:00Z"/>
                <w:rFonts w:cs="Times New Roman"/>
                <w:b/>
                <w:sz w:val="20"/>
                <w:szCs w:val="20"/>
                <w:u w:val="single"/>
              </w:rPr>
            </w:pPr>
            <w:del w:id="464" w:author="Hidetaka Kobayashi" w:date="2013-03-08T09:59:00Z">
              <w:r w:rsidRPr="00B61C7A" w:rsidDel="00667FAC">
                <w:rPr>
                  <w:rFonts w:cs="Times New Roman"/>
                  <w:b/>
                  <w:sz w:val="20"/>
                  <w:szCs w:val="20"/>
                  <w:u w:val="single"/>
                </w:rPr>
                <w:delText>ISO 1854|IDF 59:2008 and</w:delText>
              </w:r>
            </w:del>
          </w:p>
          <w:p w:rsidR="00975498" w:rsidRPr="00B61C7A" w:rsidRDefault="00975498" w:rsidP="00D734C0">
            <w:pPr>
              <w:keepNext/>
              <w:rPr>
                <w:rFonts w:cs="Times New Roman"/>
                <w:b/>
                <w:sz w:val="20"/>
                <w:szCs w:val="20"/>
                <w:u w:val="single"/>
              </w:rPr>
            </w:pPr>
            <w:del w:id="465" w:author="Hidetaka Kobayashi" w:date="2013-03-08T09:59:00Z">
              <w:r w:rsidRPr="00B61C7A" w:rsidDel="00667FAC">
                <w:rPr>
                  <w:rFonts w:cs="Times New Roman"/>
                  <w:b/>
                  <w:sz w:val="20"/>
                  <w:szCs w:val="20"/>
                  <w:u w:val="single"/>
                </w:rPr>
                <w:delText>ISO 2920|IDF 58:2004</w:delText>
              </w:r>
            </w:del>
          </w:p>
        </w:tc>
        <w:tc>
          <w:tcPr>
            <w:tcW w:w="1461" w:type="pct"/>
            <w:gridSpan w:val="2"/>
          </w:tcPr>
          <w:p w:rsidR="00975498" w:rsidRPr="00B61C7A" w:rsidDel="00667FAC" w:rsidRDefault="00975498" w:rsidP="00D734C0">
            <w:pPr>
              <w:keepNext/>
              <w:rPr>
                <w:del w:id="466" w:author="Hidetaka Kobayashi" w:date="2013-03-08T09:59:00Z"/>
                <w:rFonts w:cs="Times New Roman"/>
                <w:b/>
                <w:sz w:val="20"/>
                <w:szCs w:val="20"/>
                <w:u w:val="single"/>
              </w:rPr>
            </w:pPr>
            <w:del w:id="467" w:author="Hidetaka Kobayashi" w:date="2013-03-08T09:59:00Z">
              <w:r w:rsidRPr="00B61C7A" w:rsidDel="00667FAC">
                <w:rPr>
                  <w:rFonts w:cs="Times New Roman"/>
                  <w:b/>
                  <w:sz w:val="20"/>
                  <w:szCs w:val="20"/>
                  <w:u w:val="single"/>
                </w:rPr>
                <w:delText xml:space="preserve">Calculation from fat content and dry matter content </w:delText>
              </w:r>
            </w:del>
          </w:p>
          <w:p w:rsidR="00975498" w:rsidRPr="00B61C7A" w:rsidDel="00667FAC" w:rsidRDefault="00975498" w:rsidP="00D734C0">
            <w:pPr>
              <w:keepNext/>
              <w:rPr>
                <w:del w:id="468" w:author="Hidetaka Kobayashi" w:date="2013-03-08T09:59:00Z"/>
                <w:rFonts w:cs="Times New Roman"/>
                <w:b/>
                <w:sz w:val="20"/>
                <w:szCs w:val="20"/>
                <w:u w:val="single"/>
              </w:rPr>
            </w:pPr>
            <w:del w:id="469" w:author="Hidetaka Kobayashi" w:date="2013-03-08T09:59:00Z">
              <w:r w:rsidRPr="00B61C7A" w:rsidDel="00667FAC">
                <w:rPr>
                  <w:rFonts w:cs="Times New Roman"/>
                  <w:b/>
                  <w:sz w:val="20"/>
                  <w:szCs w:val="20"/>
                  <w:u w:val="single"/>
                </w:rPr>
                <w:delText>Gravimetry (Röse Gottlieb)</w:delText>
              </w:r>
            </w:del>
          </w:p>
          <w:p w:rsidR="00975498" w:rsidRPr="00B61C7A" w:rsidRDefault="00975498" w:rsidP="00D734C0">
            <w:pPr>
              <w:keepNext/>
              <w:rPr>
                <w:rFonts w:cs="Times New Roman"/>
                <w:b/>
                <w:sz w:val="20"/>
                <w:szCs w:val="20"/>
                <w:u w:val="single"/>
              </w:rPr>
            </w:pPr>
            <w:del w:id="470" w:author="Hidetaka Kobayashi" w:date="2013-03-08T09:59:00Z">
              <w:r w:rsidRPr="00B61C7A" w:rsidDel="00667FAC">
                <w:rPr>
                  <w:rFonts w:cs="Times New Roman"/>
                  <w:b/>
                  <w:sz w:val="20"/>
                  <w:szCs w:val="20"/>
                  <w:u w:val="single"/>
                </w:rPr>
                <w:delText xml:space="preserve">Gravimetry, drying at </w:delText>
              </w:r>
              <w:smartTag w:uri="urn:schemas-microsoft-com:office:smarttags" w:element="metricconverter">
                <w:smartTagPr>
                  <w:attr w:name="ProductID" w:val="88ﾠﾰC"/>
                </w:smartTagPr>
                <w:r w:rsidRPr="00B61C7A" w:rsidDel="00667FAC">
                  <w:rPr>
                    <w:rFonts w:cs="Times New Roman"/>
                    <w:b/>
                    <w:sz w:val="20"/>
                    <w:szCs w:val="20"/>
                    <w:u w:val="single"/>
                  </w:rPr>
                  <w:delText>88 °C</w:delText>
                </w:r>
              </w:smartTag>
              <w:r w:rsidRPr="00B61C7A" w:rsidDel="00667FAC">
                <w:rPr>
                  <w:rFonts w:cs="Times New Roman"/>
                  <w:b/>
                  <w:sz w:val="20"/>
                  <w:szCs w:val="20"/>
                  <w:u w:val="single"/>
                </w:rPr>
                <w:delText xml:space="preserve"> </w:delText>
              </w:r>
            </w:del>
          </w:p>
        </w:tc>
        <w:tc>
          <w:tcPr>
            <w:tcW w:w="332" w:type="pct"/>
          </w:tcPr>
          <w:p w:rsidR="00975498" w:rsidRPr="00B61C7A" w:rsidDel="00667FAC" w:rsidRDefault="00975498" w:rsidP="00D734C0">
            <w:pPr>
              <w:keepNext/>
              <w:rPr>
                <w:del w:id="471" w:author="Hidetaka Kobayashi" w:date="2013-03-08T09:59:00Z"/>
                <w:rFonts w:cs="Times New Roman"/>
                <w:b/>
                <w:sz w:val="20"/>
                <w:szCs w:val="20"/>
                <w:u w:val="single"/>
              </w:rPr>
            </w:pPr>
            <w:del w:id="472" w:author="Hidetaka Kobayashi" w:date="2013-03-08T09:59:00Z">
              <w:r w:rsidRPr="00B61C7A" w:rsidDel="00667FAC">
                <w:rPr>
                  <w:rFonts w:cs="Times New Roman"/>
                  <w:b/>
                  <w:sz w:val="20"/>
                  <w:szCs w:val="20"/>
                  <w:u w:val="single"/>
                </w:rPr>
                <w:delText>I</w:delText>
              </w:r>
            </w:del>
          </w:p>
          <w:p w:rsidR="00975498" w:rsidRPr="00B61C7A" w:rsidDel="00667FAC" w:rsidRDefault="00975498" w:rsidP="00D734C0">
            <w:pPr>
              <w:keepNext/>
              <w:rPr>
                <w:del w:id="473" w:author="Hidetaka Kobayashi" w:date="2013-03-08T09:59:00Z"/>
                <w:rFonts w:cs="Times New Roman"/>
                <w:b/>
                <w:sz w:val="20"/>
                <w:szCs w:val="20"/>
                <w:u w:val="single"/>
              </w:rPr>
            </w:pPr>
          </w:p>
          <w:p w:rsidR="00975498" w:rsidRPr="00B61C7A" w:rsidRDefault="00975498" w:rsidP="00D734C0">
            <w:pPr>
              <w:keepNext/>
              <w:rPr>
                <w:rFonts w:cs="Times New Roman"/>
                <w:b/>
                <w:sz w:val="20"/>
                <w:szCs w:val="20"/>
                <w:u w:val="single"/>
              </w:rPr>
            </w:pPr>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474" w:author="Hidetaka Kobayashi" w:date="2013-03-08T09:59:00Z"/>
                <w:strike/>
                <w:snapToGrid w:val="0"/>
                <w:color w:val="000000"/>
                <w:sz w:val="20"/>
                <w:szCs w:val="20"/>
              </w:rPr>
            </w:pPr>
            <w:del w:id="475" w:author="Hidetaka Kobayashi" w:date="2013-03-08T09:59:00Z">
              <w:r w:rsidRPr="00B61C7A" w:rsidDel="00667FAC">
                <w:rPr>
                  <w:strike/>
                  <w:snapToGrid w:val="0"/>
                  <w:color w:val="000000"/>
                  <w:sz w:val="20"/>
                  <w:szCs w:val="20"/>
                </w:rPr>
                <w:delText>Yoghurt products</w:delText>
              </w:r>
            </w:del>
          </w:p>
          <w:p w:rsidR="00975498" w:rsidRPr="00B61C7A" w:rsidRDefault="00975498" w:rsidP="00D734C0">
            <w:pPr>
              <w:rPr>
                <w:rFonts w:cs="Times New Roman"/>
                <w:sz w:val="20"/>
                <w:szCs w:val="20"/>
                <w:highlight w:val="yellow"/>
              </w:rPr>
            </w:pPr>
            <w:del w:id="476" w:author="Hidetaka Kobayashi" w:date="2013-03-08T09:59:00Z">
              <w:r w:rsidRPr="00B61C7A" w:rsidDel="00667FAC">
                <w:rPr>
                  <w:rFonts w:cs="Times New Roman"/>
                  <w:sz w:val="20"/>
                  <w:szCs w:val="20"/>
                </w:rPr>
                <w:lastRenderedPageBreak/>
                <w:delText>S</w:delText>
              </w:r>
              <w:r w:rsidRPr="00B61C7A" w:rsidDel="00667FAC">
                <w:rPr>
                  <w:i/>
                  <w:sz w:val="20"/>
                  <w:szCs w:val="20"/>
                </w:rPr>
                <w:delText xml:space="preserve">ee </w:delText>
              </w:r>
              <w:r w:rsidRPr="00B61C7A" w:rsidDel="00667FAC">
                <w:rPr>
                  <w:rFonts w:cs="Times New Roman"/>
                  <w:i/>
                  <w:sz w:val="20"/>
                  <w:szCs w:val="20"/>
                </w:rPr>
                <w:delText xml:space="preserve">Part B - </w:delText>
              </w:r>
              <w:r w:rsidRPr="00B61C7A" w:rsidDel="00667FAC">
                <w:rPr>
                  <w:i/>
                  <w:sz w:val="20"/>
                  <w:szCs w:val="20"/>
                </w:rPr>
                <w:delText>Appendix II Alinorm 10/33/23 - CCMAS 2010</w:delText>
              </w:r>
            </w:del>
          </w:p>
        </w:tc>
        <w:tc>
          <w:tcPr>
            <w:tcW w:w="644" w:type="pct"/>
          </w:tcPr>
          <w:p w:rsidR="00975498" w:rsidRPr="00B61C7A" w:rsidRDefault="00975498" w:rsidP="00D734C0">
            <w:pPr>
              <w:rPr>
                <w:rFonts w:cs="Times New Roman"/>
                <w:sz w:val="20"/>
                <w:szCs w:val="20"/>
              </w:rPr>
            </w:pPr>
            <w:del w:id="477" w:author="Hidetaka Kobayashi" w:date="2013-03-08T09:59:00Z">
              <w:r w:rsidRPr="00B61C7A" w:rsidDel="00667FAC">
                <w:rPr>
                  <w:strike/>
                  <w:snapToGrid w:val="0"/>
                  <w:color w:val="000000"/>
                  <w:sz w:val="20"/>
                  <w:szCs w:val="20"/>
                </w:rPr>
                <w:lastRenderedPageBreak/>
                <w:delText xml:space="preserve">Lactobacillus </w:delText>
              </w:r>
              <w:r w:rsidRPr="00B61C7A" w:rsidDel="00667FAC">
                <w:rPr>
                  <w:strike/>
                  <w:snapToGrid w:val="0"/>
                  <w:color w:val="000000"/>
                  <w:sz w:val="20"/>
                  <w:szCs w:val="20"/>
                </w:rPr>
                <w:lastRenderedPageBreak/>
                <w:delText>bulgaricus &amp; Streptococcus thermophilus</w:delText>
              </w:r>
            </w:del>
          </w:p>
        </w:tc>
        <w:tc>
          <w:tcPr>
            <w:tcW w:w="1573" w:type="pct"/>
          </w:tcPr>
          <w:p w:rsidR="00975498" w:rsidRPr="00B61C7A" w:rsidRDefault="00975498" w:rsidP="00D734C0">
            <w:pPr>
              <w:rPr>
                <w:rFonts w:cs="Times New Roman"/>
                <w:sz w:val="20"/>
                <w:szCs w:val="20"/>
                <w:lang w:val="en-US"/>
              </w:rPr>
            </w:pPr>
            <w:del w:id="478" w:author="Hidetaka Kobayashi" w:date="2013-03-08T09:59:00Z">
              <w:r w:rsidRPr="00B61C7A" w:rsidDel="00667FAC">
                <w:rPr>
                  <w:bCs/>
                  <w:strike/>
                  <w:snapToGrid w:val="0"/>
                  <w:color w:val="000000"/>
                  <w:sz w:val="20"/>
                  <w:szCs w:val="20"/>
                </w:rPr>
                <w:lastRenderedPageBreak/>
                <w:delText>IDF 117 | ISO 7889:2003</w:delText>
              </w:r>
            </w:del>
          </w:p>
        </w:tc>
        <w:tc>
          <w:tcPr>
            <w:tcW w:w="1461" w:type="pct"/>
            <w:gridSpan w:val="2"/>
          </w:tcPr>
          <w:p w:rsidR="00975498" w:rsidRPr="00B61C7A" w:rsidRDefault="00975498" w:rsidP="00D734C0">
            <w:pPr>
              <w:rPr>
                <w:rFonts w:cs="Times New Roman"/>
                <w:sz w:val="20"/>
                <w:szCs w:val="20"/>
                <w:lang w:val="en-US"/>
              </w:rPr>
            </w:pPr>
            <w:del w:id="479" w:author="Hidetaka Kobayashi" w:date="2013-03-08T09:59:00Z">
              <w:r w:rsidRPr="00B61C7A" w:rsidDel="00667FAC">
                <w:rPr>
                  <w:strike/>
                  <w:snapToGrid w:val="0"/>
                  <w:color w:val="000000"/>
                  <w:sz w:val="20"/>
                  <w:szCs w:val="20"/>
                </w:rPr>
                <w:delText>Colony count at 37°C</w:delText>
              </w:r>
            </w:del>
          </w:p>
        </w:tc>
        <w:tc>
          <w:tcPr>
            <w:tcW w:w="332" w:type="pct"/>
          </w:tcPr>
          <w:p w:rsidR="00975498" w:rsidRPr="00B61C7A" w:rsidRDefault="00975498" w:rsidP="00D734C0">
            <w:pPr>
              <w:rPr>
                <w:rFonts w:cs="Times New Roman"/>
                <w:sz w:val="20"/>
                <w:szCs w:val="20"/>
                <w:lang w:val="en-US"/>
              </w:rPr>
            </w:pPr>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rPr>
                <w:del w:id="480" w:author="Hidetaka Kobayashi" w:date="2013-03-08T09:59:00Z"/>
                <w:strike/>
                <w:snapToGrid w:val="0"/>
                <w:color w:val="000000"/>
                <w:sz w:val="20"/>
                <w:szCs w:val="20"/>
              </w:rPr>
            </w:pPr>
            <w:del w:id="481" w:author="Hidetaka Kobayashi" w:date="2013-03-08T09:59:00Z">
              <w:r w:rsidRPr="00B61C7A" w:rsidDel="00667FAC">
                <w:rPr>
                  <w:strike/>
                  <w:snapToGrid w:val="0"/>
                  <w:color w:val="000000"/>
                  <w:sz w:val="20"/>
                  <w:szCs w:val="20"/>
                </w:rPr>
                <w:lastRenderedPageBreak/>
                <w:delText xml:space="preserve">Yoghurt products </w:delText>
              </w:r>
            </w:del>
          </w:p>
          <w:p w:rsidR="00975498" w:rsidRPr="00B61C7A" w:rsidRDefault="00975498" w:rsidP="00D734C0">
            <w:pPr>
              <w:rPr>
                <w:strike/>
                <w:snapToGrid w:val="0"/>
                <w:color w:val="000000"/>
                <w:sz w:val="20"/>
                <w:szCs w:val="20"/>
              </w:rPr>
            </w:pPr>
            <w:del w:id="482" w:author="Hidetaka Kobayashi" w:date="2013-03-08T09:59:00Z">
              <w:r w:rsidRPr="00B61C7A" w:rsidDel="00667FAC">
                <w:rPr>
                  <w:rFonts w:cs="Times New Roman"/>
                  <w:sz w:val="20"/>
                  <w:szCs w:val="20"/>
                </w:rPr>
                <w:delText>S</w:delText>
              </w:r>
              <w:r w:rsidRPr="00B61C7A" w:rsidDel="00667FAC">
                <w:rPr>
                  <w:i/>
                  <w:sz w:val="20"/>
                  <w:szCs w:val="20"/>
                </w:rPr>
                <w:delText xml:space="preserve">ee </w:delText>
              </w:r>
              <w:r w:rsidRPr="00B61C7A" w:rsidDel="00667FAC">
                <w:rPr>
                  <w:rFonts w:cs="Times New Roman"/>
                  <w:i/>
                  <w:sz w:val="20"/>
                  <w:szCs w:val="20"/>
                </w:rPr>
                <w:delText xml:space="preserve">Part B - </w:delText>
              </w:r>
              <w:r w:rsidRPr="00B61C7A" w:rsidDel="00667FAC">
                <w:rPr>
                  <w:i/>
                  <w:sz w:val="20"/>
                  <w:szCs w:val="20"/>
                </w:rPr>
                <w:delText>Appendix II Alinorm 10/33/23 - CCMAS 2010</w:delText>
              </w:r>
            </w:del>
          </w:p>
        </w:tc>
        <w:tc>
          <w:tcPr>
            <w:tcW w:w="644" w:type="pct"/>
          </w:tcPr>
          <w:p w:rsidR="00975498" w:rsidRPr="00B61C7A" w:rsidRDefault="00975498" w:rsidP="00D734C0">
            <w:pPr>
              <w:rPr>
                <w:strike/>
                <w:snapToGrid w:val="0"/>
                <w:color w:val="000000"/>
                <w:sz w:val="20"/>
                <w:szCs w:val="20"/>
              </w:rPr>
            </w:pPr>
            <w:del w:id="483" w:author="Hidetaka Kobayashi" w:date="2013-03-08T09:59:00Z">
              <w:r w:rsidRPr="00B61C7A" w:rsidDel="00667FAC">
                <w:rPr>
                  <w:strike/>
                  <w:snapToGrid w:val="0"/>
                  <w:color w:val="000000"/>
                  <w:sz w:val="20"/>
                  <w:szCs w:val="20"/>
                </w:rPr>
                <w:delText>Lactobacillus bulgaricus &amp; Streptococcus thermophilus</w:delText>
              </w:r>
            </w:del>
          </w:p>
        </w:tc>
        <w:tc>
          <w:tcPr>
            <w:tcW w:w="1573" w:type="pct"/>
          </w:tcPr>
          <w:p w:rsidR="00975498" w:rsidRPr="00B61C7A" w:rsidRDefault="00975498" w:rsidP="00D734C0">
            <w:pPr>
              <w:rPr>
                <w:bCs/>
                <w:strike/>
                <w:snapToGrid w:val="0"/>
                <w:color w:val="000000"/>
                <w:sz w:val="20"/>
                <w:szCs w:val="20"/>
              </w:rPr>
            </w:pPr>
            <w:del w:id="484" w:author="Hidetaka Kobayashi" w:date="2013-03-08T09:59:00Z">
              <w:r w:rsidRPr="00B61C7A" w:rsidDel="00667FAC">
                <w:rPr>
                  <w:strike/>
                  <w:sz w:val="20"/>
                  <w:szCs w:val="20"/>
                </w:rPr>
                <w:delText>IDF 146 | ISO 9232:2003</w:delText>
              </w:r>
            </w:del>
          </w:p>
        </w:tc>
        <w:tc>
          <w:tcPr>
            <w:tcW w:w="1461" w:type="pct"/>
            <w:gridSpan w:val="2"/>
          </w:tcPr>
          <w:p w:rsidR="00975498" w:rsidRPr="00B61C7A" w:rsidRDefault="00975498" w:rsidP="00D734C0">
            <w:pPr>
              <w:rPr>
                <w:strike/>
                <w:snapToGrid w:val="0"/>
                <w:color w:val="000000"/>
                <w:sz w:val="20"/>
                <w:szCs w:val="20"/>
              </w:rPr>
            </w:pPr>
            <w:del w:id="485" w:author="Hidetaka Kobayashi" w:date="2013-03-08T09:59:00Z">
              <w:r w:rsidRPr="00B61C7A" w:rsidDel="00667FAC">
                <w:rPr>
                  <w:strike/>
                  <w:snapToGrid w:val="0"/>
                  <w:color w:val="000000"/>
                  <w:sz w:val="20"/>
                  <w:szCs w:val="20"/>
                </w:rPr>
                <w:delText>Test for identification</w:delText>
              </w:r>
            </w:del>
          </w:p>
        </w:tc>
        <w:tc>
          <w:tcPr>
            <w:tcW w:w="332" w:type="pct"/>
          </w:tcPr>
          <w:p w:rsidR="00975498" w:rsidRPr="00B61C7A" w:rsidRDefault="00975498" w:rsidP="00D734C0">
            <w:pPr>
              <w:rPr>
                <w:rFonts w:cs="Times New Roman"/>
                <w:sz w:val="20"/>
                <w:szCs w:val="20"/>
                <w:lang w:val="en-US"/>
              </w:rPr>
            </w:pPr>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spacing w:before="60" w:after="60"/>
              <w:rPr>
                <w:del w:id="486" w:author="Hidetaka Kobayashi" w:date="2013-03-08T09:59:00Z"/>
                <w:strike/>
                <w:snapToGrid w:val="0"/>
                <w:color w:val="000000"/>
                <w:sz w:val="20"/>
                <w:szCs w:val="20"/>
              </w:rPr>
            </w:pPr>
            <w:del w:id="487" w:author="Hidetaka Kobayashi" w:date="2013-03-08T09:59:00Z">
              <w:r w:rsidRPr="00B61C7A" w:rsidDel="00667FAC">
                <w:rPr>
                  <w:strike/>
                  <w:snapToGrid w:val="0"/>
                  <w:color w:val="000000"/>
                  <w:sz w:val="20"/>
                  <w:szCs w:val="20"/>
                </w:rPr>
                <w:delText xml:space="preserve">Yoghurt products </w:delText>
              </w:r>
            </w:del>
          </w:p>
          <w:p w:rsidR="00975498" w:rsidRPr="00B61C7A" w:rsidDel="00667FAC" w:rsidRDefault="00975498" w:rsidP="00D734C0">
            <w:pPr>
              <w:spacing w:before="60" w:after="60"/>
              <w:rPr>
                <w:del w:id="488" w:author="Hidetaka Kobayashi" w:date="2013-03-08T09:59:00Z"/>
                <w:strike/>
                <w:snapToGrid w:val="0"/>
                <w:color w:val="000000"/>
                <w:sz w:val="20"/>
                <w:szCs w:val="20"/>
              </w:rPr>
            </w:pPr>
            <w:del w:id="489" w:author="Hidetaka Kobayashi" w:date="2013-03-08T09:59:00Z">
              <w:r w:rsidRPr="00B61C7A" w:rsidDel="00667FAC">
                <w:rPr>
                  <w:rFonts w:cs="Times New Roman"/>
                  <w:sz w:val="20"/>
                  <w:szCs w:val="20"/>
                </w:rPr>
                <w:delText>S</w:delText>
              </w:r>
              <w:r w:rsidRPr="00B61C7A" w:rsidDel="00667FAC">
                <w:rPr>
                  <w:i/>
                  <w:sz w:val="20"/>
                  <w:szCs w:val="20"/>
                </w:rPr>
                <w:delText xml:space="preserve">ee </w:delText>
              </w:r>
              <w:r w:rsidRPr="00B61C7A" w:rsidDel="00667FAC">
                <w:rPr>
                  <w:rFonts w:cs="Times New Roman"/>
                  <w:i/>
                  <w:sz w:val="20"/>
                  <w:szCs w:val="20"/>
                </w:rPr>
                <w:delText xml:space="preserve">Part B - </w:delText>
              </w:r>
              <w:r w:rsidRPr="00B61C7A" w:rsidDel="00667FAC">
                <w:rPr>
                  <w:i/>
                  <w:sz w:val="20"/>
                  <w:szCs w:val="20"/>
                </w:rPr>
                <w:delText>Appendix II Alinorm 10/33/23 - CCMAS 2010</w:delText>
              </w:r>
            </w:del>
          </w:p>
          <w:p w:rsidR="00975498" w:rsidRPr="00B61C7A" w:rsidRDefault="00975498" w:rsidP="00D734C0">
            <w:pPr>
              <w:rPr>
                <w:strike/>
                <w:snapToGrid w:val="0"/>
                <w:color w:val="000000"/>
                <w:sz w:val="20"/>
                <w:szCs w:val="20"/>
              </w:rPr>
            </w:pPr>
          </w:p>
        </w:tc>
        <w:tc>
          <w:tcPr>
            <w:tcW w:w="644" w:type="pct"/>
          </w:tcPr>
          <w:p w:rsidR="00975498" w:rsidRPr="00B61C7A" w:rsidRDefault="00975498" w:rsidP="00D734C0">
            <w:pPr>
              <w:rPr>
                <w:strike/>
                <w:snapToGrid w:val="0"/>
                <w:color w:val="000000"/>
                <w:sz w:val="20"/>
                <w:szCs w:val="20"/>
              </w:rPr>
            </w:pPr>
            <w:del w:id="490" w:author="Hidetaka Kobayashi" w:date="2013-03-08T09:59:00Z">
              <w:r w:rsidRPr="00B61C7A" w:rsidDel="00667FAC">
                <w:rPr>
                  <w:strike/>
                  <w:snapToGrid w:val="0"/>
                  <w:color w:val="000000"/>
                  <w:sz w:val="20"/>
                  <w:szCs w:val="20"/>
                </w:rPr>
                <w:delText>Solids, Total</w:delText>
              </w:r>
            </w:del>
          </w:p>
        </w:tc>
        <w:tc>
          <w:tcPr>
            <w:tcW w:w="1573" w:type="pct"/>
          </w:tcPr>
          <w:p w:rsidR="00975498" w:rsidRPr="00B61C7A" w:rsidRDefault="00975498" w:rsidP="00D734C0">
            <w:pPr>
              <w:rPr>
                <w:strike/>
                <w:sz w:val="20"/>
                <w:szCs w:val="20"/>
              </w:rPr>
            </w:pPr>
            <w:del w:id="491" w:author="Hidetaka Kobayashi" w:date="2013-03-08T09:59:00Z">
              <w:r w:rsidRPr="00B61C7A" w:rsidDel="00667FAC">
                <w:rPr>
                  <w:bCs/>
                  <w:strike/>
                  <w:snapToGrid w:val="0"/>
                  <w:color w:val="000000"/>
                  <w:sz w:val="20"/>
                  <w:szCs w:val="20"/>
                </w:rPr>
                <w:delText>IDF 151 | ISO 13580:2005</w:delText>
              </w:r>
            </w:del>
          </w:p>
        </w:tc>
        <w:tc>
          <w:tcPr>
            <w:tcW w:w="1461" w:type="pct"/>
            <w:gridSpan w:val="2"/>
          </w:tcPr>
          <w:p w:rsidR="00975498" w:rsidRPr="00B61C7A" w:rsidRDefault="00975498" w:rsidP="00D734C0">
            <w:pPr>
              <w:rPr>
                <w:strike/>
                <w:snapToGrid w:val="0"/>
                <w:color w:val="000000"/>
                <w:sz w:val="20"/>
                <w:szCs w:val="20"/>
              </w:rPr>
            </w:pPr>
            <w:del w:id="492" w:author="Hidetaka Kobayashi" w:date="2013-03-08T09:59:00Z">
              <w:r w:rsidRPr="00B61C7A" w:rsidDel="00667FAC">
                <w:rPr>
                  <w:strike/>
                  <w:snapToGrid w:val="0"/>
                  <w:color w:val="000000"/>
                  <w:sz w:val="20"/>
                  <w:szCs w:val="20"/>
                </w:rPr>
                <w:delText>Gravimetry (drying at 102°C)</w:delText>
              </w:r>
            </w:del>
          </w:p>
        </w:tc>
        <w:tc>
          <w:tcPr>
            <w:tcW w:w="332" w:type="pct"/>
          </w:tcPr>
          <w:p w:rsidR="00975498" w:rsidRPr="00B61C7A" w:rsidRDefault="00975498" w:rsidP="00D734C0">
            <w:pPr>
              <w:rPr>
                <w:rFonts w:cs="Times New Roman"/>
                <w:strike/>
                <w:sz w:val="20"/>
                <w:szCs w:val="20"/>
                <w:lang w:val="en-US"/>
              </w:rPr>
            </w:pPr>
            <w:del w:id="493" w:author="Hidetaka Kobayashi" w:date="2013-03-08T09:59:00Z">
              <w:r w:rsidRPr="00B61C7A" w:rsidDel="00667FAC">
                <w:rPr>
                  <w:strike/>
                  <w:snapToGrid w:val="0"/>
                  <w:color w:val="000000"/>
                  <w:sz w:val="20"/>
                  <w:szCs w:val="20"/>
                </w:rPr>
                <w:delText>I</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spacing w:before="60" w:after="60"/>
              <w:rPr>
                <w:del w:id="494" w:author="Hidetaka Kobayashi" w:date="2013-03-08T09:59:00Z"/>
                <w:rFonts w:cs="Times New Roman"/>
                <w:sz w:val="20"/>
                <w:szCs w:val="20"/>
              </w:rPr>
            </w:pPr>
            <w:del w:id="495" w:author="Hidetaka Kobayashi" w:date="2013-03-08T09:59:00Z">
              <w:r w:rsidRPr="00B61C7A" w:rsidDel="00667FAC">
                <w:rPr>
                  <w:strike/>
                  <w:sz w:val="20"/>
                  <w:szCs w:val="20"/>
                </w:rPr>
                <w:delText>Yoghurt</w:delText>
              </w:r>
              <w:r w:rsidRPr="00B61C7A" w:rsidDel="00667FAC">
                <w:rPr>
                  <w:rFonts w:cs="Times New Roman"/>
                  <w:sz w:val="20"/>
                  <w:szCs w:val="20"/>
                </w:rPr>
                <w:delText xml:space="preserve"> </w:delText>
              </w:r>
            </w:del>
          </w:p>
          <w:p w:rsidR="00975498" w:rsidDel="00667FAC" w:rsidRDefault="00975498" w:rsidP="00D734C0">
            <w:pPr>
              <w:spacing w:before="60" w:after="60"/>
              <w:rPr>
                <w:del w:id="496" w:author="Hidetaka Kobayashi" w:date="2013-03-08T09:59:00Z"/>
                <w:rFonts w:eastAsiaTheme="minorEastAsia"/>
                <w:i/>
                <w:sz w:val="20"/>
                <w:szCs w:val="20"/>
                <w:lang w:eastAsia="ja-JP"/>
              </w:rPr>
            </w:pPr>
            <w:del w:id="497" w:author="Hidetaka Kobayashi" w:date="2013-03-08T09:59:00Z">
              <w:r w:rsidRPr="00B61C7A" w:rsidDel="00667FAC">
                <w:rPr>
                  <w:rFonts w:cs="Times New Roman"/>
                  <w:sz w:val="20"/>
                  <w:szCs w:val="20"/>
                </w:rPr>
                <w:delText>S</w:delText>
              </w:r>
              <w:r w:rsidRPr="00B61C7A" w:rsidDel="00667FAC">
                <w:rPr>
                  <w:i/>
                  <w:sz w:val="20"/>
                  <w:szCs w:val="20"/>
                </w:rPr>
                <w:delText xml:space="preserve">ee </w:delText>
              </w:r>
              <w:r w:rsidRPr="00B61C7A" w:rsidDel="00667FAC">
                <w:rPr>
                  <w:rFonts w:cs="Times New Roman"/>
                  <w:i/>
                  <w:sz w:val="20"/>
                  <w:szCs w:val="20"/>
                </w:rPr>
                <w:delText xml:space="preserve">Part B - </w:delText>
              </w:r>
              <w:r w:rsidRPr="00B61C7A" w:rsidDel="00667FAC">
                <w:rPr>
                  <w:i/>
                  <w:sz w:val="20"/>
                  <w:szCs w:val="20"/>
                </w:rPr>
                <w:delText>Appendix II Alinorm 10/33/23 - CCMAS 2010</w:delText>
              </w:r>
            </w:del>
          </w:p>
          <w:p w:rsidR="00B61C7A" w:rsidDel="00667FAC" w:rsidRDefault="00B61C7A" w:rsidP="00D734C0">
            <w:pPr>
              <w:spacing w:before="60" w:after="60"/>
              <w:rPr>
                <w:del w:id="498" w:author="Hidetaka Kobayashi" w:date="2013-03-08T09:59:00Z"/>
                <w:rFonts w:eastAsiaTheme="minorEastAsia"/>
                <w:i/>
                <w:sz w:val="20"/>
                <w:szCs w:val="20"/>
                <w:lang w:eastAsia="ja-JP"/>
              </w:rPr>
            </w:pPr>
          </w:p>
          <w:p w:rsidR="00B61C7A" w:rsidRPr="00B61C7A" w:rsidRDefault="00B61C7A" w:rsidP="00D734C0">
            <w:pPr>
              <w:spacing w:before="60" w:after="60"/>
              <w:rPr>
                <w:rFonts w:eastAsiaTheme="minorEastAsia"/>
                <w:strike/>
                <w:snapToGrid w:val="0"/>
                <w:color w:val="000000"/>
                <w:sz w:val="20"/>
                <w:szCs w:val="20"/>
                <w:lang w:eastAsia="ja-JP"/>
              </w:rPr>
            </w:pPr>
          </w:p>
        </w:tc>
        <w:tc>
          <w:tcPr>
            <w:tcW w:w="644" w:type="pct"/>
          </w:tcPr>
          <w:p w:rsidR="00975498" w:rsidRPr="00B61C7A" w:rsidRDefault="00975498" w:rsidP="00D734C0">
            <w:pPr>
              <w:rPr>
                <w:strike/>
                <w:snapToGrid w:val="0"/>
                <w:color w:val="000000"/>
                <w:sz w:val="20"/>
                <w:szCs w:val="20"/>
              </w:rPr>
            </w:pPr>
            <w:del w:id="499" w:author="Hidetaka Kobayashi" w:date="2013-03-08T09:59:00Z">
              <w:r w:rsidRPr="00B61C7A" w:rsidDel="00667FAC">
                <w:rPr>
                  <w:i/>
                  <w:strike/>
                  <w:sz w:val="20"/>
                  <w:szCs w:val="20"/>
                </w:rPr>
                <w:delText>Streptococcus thermophilus</w:delText>
              </w:r>
              <w:r w:rsidRPr="00B61C7A" w:rsidDel="00667FAC">
                <w:rPr>
                  <w:strike/>
                  <w:sz w:val="20"/>
                  <w:szCs w:val="20"/>
                </w:rPr>
                <w:delText xml:space="preserve"> &amp; </w:delText>
              </w:r>
              <w:r w:rsidRPr="00B61C7A" w:rsidDel="00667FAC">
                <w:rPr>
                  <w:i/>
                  <w:strike/>
                  <w:sz w:val="20"/>
                  <w:szCs w:val="20"/>
                </w:rPr>
                <w:delText>Lactobacillus delbrueckii</w:delText>
              </w:r>
              <w:r w:rsidRPr="00B61C7A" w:rsidDel="00667FAC">
                <w:rPr>
                  <w:strike/>
                  <w:sz w:val="20"/>
                  <w:szCs w:val="20"/>
                </w:rPr>
                <w:delText xml:space="preserve"> subsp. </w:delText>
              </w:r>
              <w:r w:rsidRPr="00B61C7A" w:rsidDel="00667FAC">
                <w:rPr>
                  <w:i/>
                  <w:strike/>
                  <w:sz w:val="20"/>
                  <w:szCs w:val="20"/>
                  <w:lang w:val="fr-FR"/>
                </w:rPr>
                <w:delText>bulgaricus</w:delText>
              </w:r>
              <w:r w:rsidRPr="00B61C7A" w:rsidDel="00667FAC">
                <w:rPr>
                  <w:i/>
                  <w:strike/>
                  <w:sz w:val="20"/>
                  <w:szCs w:val="20"/>
                  <w:lang w:val="fr-FR"/>
                </w:rPr>
                <w:br/>
              </w:r>
              <w:r w:rsidRPr="00B61C7A" w:rsidDel="00667FAC">
                <w:rPr>
                  <w:strike/>
                  <w:sz w:val="20"/>
                  <w:szCs w:val="20"/>
                  <w:lang w:val="fr-FR"/>
                </w:rPr>
                <w:delText>&gt;= 10</w:delText>
              </w:r>
              <w:r w:rsidRPr="00B61C7A" w:rsidDel="00667FAC">
                <w:rPr>
                  <w:strike/>
                  <w:sz w:val="20"/>
                  <w:szCs w:val="20"/>
                  <w:vertAlign w:val="superscript"/>
                  <w:lang w:val="fr-FR"/>
                </w:rPr>
                <w:delText>7</w:delText>
              </w:r>
              <w:r w:rsidRPr="00B61C7A" w:rsidDel="00667FAC">
                <w:rPr>
                  <w:strike/>
                  <w:sz w:val="20"/>
                  <w:szCs w:val="20"/>
                  <w:lang w:val="fr-FR"/>
                </w:rPr>
                <w:delText xml:space="preserve"> cfu/g</w:delText>
              </w:r>
            </w:del>
          </w:p>
        </w:tc>
        <w:tc>
          <w:tcPr>
            <w:tcW w:w="1573" w:type="pct"/>
          </w:tcPr>
          <w:p w:rsidR="00975498" w:rsidRPr="00B61C7A" w:rsidDel="00667FAC" w:rsidRDefault="00975498" w:rsidP="00D734C0">
            <w:pPr>
              <w:rPr>
                <w:del w:id="500" w:author="Hidetaka Kobayashi" w:date="2013-03-08T09:59:00Z"/>
                <w:strike/>
                <w:sz w:val="20"/>
                <w:szCs w:val="20"/>
              </w:rPr>
            </w:pPr>
            <w:del w:id="501" w:author="Hidetaka Kobayashi" w:date="2013-03-08T09:59:00Z">
              <w:r w:rsidRPr="00B61C7A" w:rsidDel="00667FAC">
                <w:rPr>
                  <w:strike/>
                  <w:sz w:val="20"/>
                  <w:szCs w:val="20"/>
                </w:rPr>
                <w:delText>ISO 7889/IDF 117:2003</w:delText>
              </w:r>
            </w:del>
          </w:p>
          <w:p w:rsidR="00975498" w:rsidRPr="00B61C7A" w:rsidRDefault="00975498" w:rsidP="00D734C0">
            <w:pPr>
              <w:rPr>
                <w:bCs/>
                <w:strike/>
                <w:snapToGrid w:val="0"/>
                <w:color w:val="000000"/>
                <w:sz w:val="20"/>
                <w:szCs w:val="20"/>
              </w:rPr>
            </w:pPr>
          </w:p>
        </w:tc>
        <w:tc>
          <w:tcPr>
            <w:tcW w:w="1461" w:type="pct"/>
            <w:gridSpan w:val="2"/>
          </w:tcPr>
          <w:p w:rsidR="00975498" w:rsidRPr="00B61C7A" w:rsidRDefault="00975498" w:rsidP="00D734C0">
            <w:pPr>
              <w:rPr>
                <w:strike/>
                <w:snapToGrid w:val="0"/>
                <w:color w:val="000000"/>
                <w:sz w:val="20"/>
                <w:szCs w:val="20"/>
              </w:rPr>
            </w:pPr>
            <w:del w:id="502" w:author="Hidetaka Kobayashi" w:date="2013-03-08T09:59:00Z">
              <w:r w:rsidRPr="00B61C7A" w:rsidDel="00667FAC">
                <w:rPr>
                  <w:strike/>
                  <w:sz w:val="20"/>
                  <w:szCs w:val="20"/>
                </w:rPr>
                <w:delText>Colony count at 37°C</w:delText>
              </w:r>
            </w:del>
          </w:p>
        </w:tc>
        <w:tc>
          <w:tcPr>
            <w:tcW w:w="332" w:type="pct"/>
          </w:tcPr>
          <w:p w:rsidR="00975498" w:rsidRPr="00B61C7A" w:rsidRDefault="00975498" w:rsidP="00D734C0">
            <w:pPr>
              <w:rPr>
                <w:strike/>
                <w:snapToGrid w:val="0"/>
                <w:color w:val="000000"/>
                <w:sz w:val="20"/>
                <w:szCs w:val="20"/>
              </w:rPr>
            </w:pPr>
            <w:del w:id="503" w:author="Hidetaka Kobayashi" w:date="2013-03-08T09:59:00Z">
              <w:r w:rsidRPr="00B61C7A" w:rsidDel="00667FAC">
                <w:rPr>
                  <w:strike/>
                  <w:sz w:val="20"/>
                  <w:szCs w:val="20"/>
                </w:rPr>
                <w:delText>I</w:delText>
              </w:r>
            </w:del>
          </w:p>
        </w:tc>
      </w:tr>
      <w:tr w:rsidR="00975498" w:rsidRPr="00DD2C23" w:rsidTr="00B61C7A">
        <w:tblPrEx>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020" w:firstRow="1" w:lastRow="0" w:firstColumn="0" w:lastColumn="0" w:noHBand="0" w:noVBand="0"/>
        </w:tblPrEx>
        <w:tc>
          <w:tcPr>
            <w:tcW w:w="990" w:type="pct"/>
          </w:tcPr>
          <w:p w:rsidR="00975498" w:rsidRPr="00B61C7A" w:rsidDel="00667FAC" w:rsidRDefault="00975498" w:rsidP="00D734C0">
            <w:pPr>
              <w:spacing w:before="60" w:after="60"/>
              <w:rPr>
                <w:del w:id="504" w:author="Hidetaka Kobayashi" w:date="2013-03-08T09:59:00Z"/>
                <w:i/>
                <w:sz w:val="20"/>
                <w:szCs w:val="20"/>
              </w:rPr>
            </w:pPr>
            <w:del w:id="505" w:author="Hidetaka Kobayashi" w:date="2013-03-08T09:59:00Z">
              <w:r w:rsidRPr="00B61C7A" w:rsidDel="00667FAC">
                <w:rPr>
                  <w:strike/>
                  <w:sz w:val="20"/>
                  <w:szCs w:val="20"/>
                </w:rPr>
                <w:delText>Yoghurt</w:delText>
              </w:r>
            </w:del>
          </w:p>
          <w:p w:rsidR="00975498" w:rsidRPr="00B61C7A" w:rsidRDefault="00975498" w:rsidP="00D734C0">
            <w:pPr>
              <w:spacing w:before="60" w:after="60"/>
              <w:rPr>
                <w:strike/>
                <w:snapToGrid w:val="0"/>
                <w:color w:val="000000"/>
                <w:sz w:val="20"/>
                <w:szCs w:val="20"/>
              </w:rPr>
            </w:pPr>
            <w:del w:id="506" w:author="Hidetaka Kobayashi" w:date="2013-03-08T09:59:00Z">
              <w:r w:rsidRPr="00B61C7A" w:rsidDel="00667FAC">
                <w:rPr>
                  <w:rFonts w:cs="Times New Roman"/>
                  <w:sz w:val="20"/>
                  <w:szCs w:val="20"/>
                </w:rPr>
                <w:delText>S</w:delText>
              </w:r>
              <w:r w:rsidRPr="00B61C7A" w:rsidDel="00667FAC">
                <w:rPr>
                  <w:i/>
                  <w:sz w:val="20"/>
                  <w:szCs w:val="20"/>
                </w:rPr>
                <w:delText xml:space="preserve">ee </w:delText>
              </w:r>
              <w:r w:rsidRPr="00B61C7A" w:rsidDel="00667FAC">
                <w:rPr>
                  <w:rFonts w:cs="Times New Roman"/>
                  <w:i/>
                  <w:sz w:val="20"/>
                  <w:szCs w:val="20"/>
                </w:rPr>
                <w:delText xml:space="preserve">Part B - </w:delText>
              </w:r>
              <w:r w:rsidRPr="00B61C7A" w:rsidDel="00667FAC">
                <w:rPr>
                  <w:i/>
                  <w:sz w:val="20"/>
                  <w:szCs w:val="20"/>
                </w:rPr>
                <w:delText>Appendix II Alinorm 10/33/23 - CCMAS 2010</w:delText>
              </w:r>
            </w:del>
          </w:p>
        </w:tc>
        <w:tc>
          <w:tcPr>
            <w:tcW w:w="644" w:type="pct"/>
          </w:tcPr>
          <w:p w:rsidR="00975498" w:rsidRPr="00B61C7A" w:rsidRDefault="00975498" w:rsidP="00D734C0">
            <w:pPr>
              <w:rPr>
                <w:strike/>
                <w:snapToGrid w:val="0"/>
                <w:color w:val="000000"/>
                <w:sz w:val="20"/>
                <w:szCs w:val="20"/>
              </w:rPr>
            </w:pPr>
            <w:del w:id="507" w:author="Hidetaka Kobayashi" w:date="2013-03-08T09:59:00Z">
              <w:r w:rsidRPr="00B61C7A" w:rsidDel="00667FAC">
                <w:rPr>
                  <w:i/>
                  <w:strike/>
                  <w:sz w:val="20"/>
                  <w:szCs w:val="20"/>
                </w:rPr>
                <w:delText>Streptococcus thermophilus</w:delText>
              </w:r>
              <w:r w:rsidRPr="00B61C7A" w:rsidDel="00667FAC">
                <w:rPr>
                  <w:strike/>
                  <w:sz w:val="20"/>
                  <w:szCs w:val="20"/>
                </w:rPr>
                <w:delText xml:space="preserve"> &amp; </w:delText>
              </w:r>
              <w:r w:rsidRPr="00B61C7A" w:rsidDel="00667FAC">
                <w:rPr>
                  <w:i/>
                  <w:strike/>
                  <w:sz w:val="20"/>
                  <w:szCs w:val="20"/>
                </w:rPr>
                <w:delText>Lactobacillus delbrueckii</w:delText>
              </w:r>
              <w:r w:rsidRPr="00B61C7A" w:rsidDel="00667FAC">
                <w:rPr>
                  <w:strike/>
                  <w:sz w:val="20"/>
                  <w:szCs w:val="20"/>
                </w:rPr>
                <w:delText xml:space="preserve"> subsp. </w:delText>
              </w:r>
              <w:r w:rsidRPr="00B61C7A" w:rsidDel="00667FAC">
                <w:rPr>
                  <w:i/>
                  <w:strike/>
                  <w:sz w:val="20"/>
                  <w:szCs w:val="20"/>
                </w:rPr>
                <w:delText>bulgaricus</w:delText>
              </w:r>
              <w:r w:rsidRPr="00B61C7A" w:rsidDel="00667FAC">
                <w:rPr>
                  <w:i/>
                  <w:strike/>
                  <w:sz w:val="20"/>
                  <w:szCs w:val="20"/>
                </w:rPr>
                <w:br/>
              </w:r>
              <w:r w:rsidRPr="00B61C7A" w:rsidDel="00667FAC">
                <w:rPr>
                  <w:strike/>
                  <w:sz w:val="20"/>
                  <w:szCs w:val="20"/>
                </w:rPr>
                <w:delText>&gt;= 10</w:delText>
              </w:r>
              <w:r w:rsidRPr="00B61C7A" w:rsidDel="00667FAC">
                <w:rPr>
                  <w:strike/>
                  <w:sz w:val="20"/>
                  <w:szCs w:val="20"/>
                  <w:vertAlign w:val="superscript"/>
                </w:rPr>
                <w:delText>7</w:delText>
              </w:r>
              <w:r w:rsidRPr="00B61C7A" w:rsidDel="00667FAC">
                <w:rPr>
                  <w:strike/>
                  <w:sz w:val="20"/>
                  <w:szCs w:val="20"/>
                </w:rPr>
                <w:delText xml:space="preserve"> cfu/g</w:delText>
              </w:r>
            </w:del>
          </w:p>
        </w:tc>
        <w:tc>
          <w:tcPr>
            <w:tcW w:w="1573" w:type="pct"/>
          </w:tcPr>
          <w:p w:rsidR="00975498" w:rsidRPr="00B61C7A" w:rsidDel="00667FAC" w:rsidRDefault="00975498" w:rsidP="00D734C0">
            <w:pPr>
              <w:rPr>
                <w:del w:id="508" w:author="Hidetaka Kobayashi" w:date="2013-03-08T09:59:00Z"/>
                <w:strike/>
                <w:sz w:val="20"/>
                <w:szCs w:val="20"/>
              </w:rPr>
            </w:pPr>
            <w:del w:id="509" w:author="Hidetaka Kobayashi" w:date="2013-03-08T09:59:00Z">
              <w:r w:rsidRPr="00B61C7A" w:rsidDel="00667FAC">
                <w:rPr>
                  <w:strike/>
                  <w:sz w:val="20"/>
                  <w:szCs w:val="20"/>
                </w:rPr>
                <w:delText>ISO 9232</w:delText>
              </w:r>
              <w:r w:rsidRPr="00B61C7A" w:rsidDel="00667FAC">
                <w:rPr>
                  <w:b/>
                  <w:bCs/>
                  <w:strike/>
                  <w:sz w:val="20"/>
                  <w:szCs w:val="20"/>
                </w:rPr>
                <w:delText>/</w:delText>
              </w:r>
              <w:r w:rsidRPr="00B61C7A" w:rsidDel="00667FAC">
                <w:rPr>
                  <w:strike/>
                  <w:sz w:val="20"/>
                  <w:szCs w:val="20"/>
                </w:rPr>
                <w:delText>IDF 146:2003</w:delText>
              </w:r>
            </w:del>
          </w:p>
          <w:p w:rsidR="00975498" w:rsidRPr="00B61C7A" w:rsidRDefault="00975498" w:rsidP="00D734C0">
            <w:pPr>
              <w:rPr>
                <w:bCs/>
                <w:strike/>
                <w:snapToGrid w:val="0"/>
                <w:color w:val="000000"/>
                <w:sz w:val="20"/>
                <w:szCs w:val="20"/>
              </w:rPr>
            </w:pPr>
          </w:p>
        </w:tc>
        <w:tc>
          <w:tcPr>
            <w:tcW w:w="1461" w:type="pct"/>
            <w:gridSpan w:val="2"/>
          </w:tcPr>
          <w:p w:rsidR="00975498" w:rsidRPr="00B61C7A" w:rsidRDefault="00975498" w:rsidP="00D734C0">
            <w:pPr>
              <w:rPr>
                <w:strike/>
                <w:snapToGrid w:val="0"/>
                <w:color w:val="000000"/>
                <w:sz w:val="20"/>
                <w:szCs w:val="20"/>
              </w:rPr>
            </w:pPr>
            <w:del w:id="510" w:author="Hidetaka Kobayashi" w:date="2013-03-08T09:59:00Z">
              <w:r w:rsidRPr="00B61C7A" w:rsidDel="00667FAC">
                <w:rPr>
                  <w:strike/>
                  <w:sz w:val="20"/>
                  <w:szCs w:val="20"/>
                </w:rPr>
                <w:delText>Test for identification: morphological, cultural and biochemical characteristics</w:delText>
              </w:r>
            </w:del>
          </w:p>
        </w:tc>
        <w:tc>
          <w:tcPr>
            <w:tcW w:w="332" w:type="pct"/>
          </w:tcPr>
          <w:p w:rsidR="00975498" w:rsidRPr="00B61C7A" w:rsidRDefault="00975498" w:rsidP="00D734C0">
            <w:pPr>
              <w:rPr>
                <w:strike/>
                <w:snapToGrid w:val="0"/>
                <w:color w:val="000000"/>
                <w:sz w:val="20"/>
                <w:szCs w:val="20"/>
              </w:rPr>
            </w:pPr>
            <w:del w:id="511" w:author="Hidetaka Kobayashi" w:date="2013-03-08T09:59:00Z">
              <w:r w:rsidRPr="00B61C7A" w:rsidDel="00667FAC">
                <w:rPr>
                  <w:strike/>
                  <w:sz w:val="20"/>
                  <w:szCs w:val="20"/>
                </w:rPr>
                <w:delText>I</w:delText>
              </w:r>
            </w:del>
          </w:p>
        </w:tc>
      </w:tr>
    </w:tbl>
    <w:p w:rsidR="00407692" w:rsidRDefault="00407692" w:rsidP="006F7F1F">
      <w:pPr>
        <w:jc w:val="left"/>
        <w:rPr>
          <w:rFonts w:eastAsiaTheme="minorEastAsia" w:cs="Times New Roman"/>
          <w:sz w:val="22"/>
          <w:szCs w:val="22"/>
          <w:lang w:val="en-US" w:eastAsia="ja-JP"/>
        </w:rPr>
      </w:pPr>
    </w:p>
    <w:p w:rsidR="00796FE7" w:rsidRPr="00A1302C" w:rsidRDefault="00796FE7" w:rsidP="00796FE7">
      <w:pPr>
        <w:pStyle w:val="af1"/>
        <w:numPr>
          <w:ilvl w:val="0"/>
          <w:numId w:val="19"/>
        </w:numPr>
        <w:rPr>
          <w:rFonts w:eastAsiaTheme="minorEastAsia"/>
          <w:b/>
          <w:sz w:val="22"/>
          <w:szCs w:val="22"/>
          <w:lang w:eastAsia="ja-JP"/>
        </w:rPr>
      </w:pPr>
      <w:r w:rsidRPr="00A1302C">
        <w:rPr>
          <w:rFonts w:eastAsiaTheme="minorEastAsia" w:hint="eastAsia"/>
          <w:b/>
          <w:sz w:val="22"/>
          <w:szCs w:val="22"/>
          <w:lang w:eastAsia="ja-JP"/>
        </w:rPr>
        <w:t>Committee on Sugars</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4"/>
        <w:gridCol w:w="5532"/>
        <w:gridCol w:w="2403"/>
        <w:gridCol w:w="2695"/>
      </w:tblGrid>
      <w:tr w:rsidR="00796FE7" w:rsidRPr="009C38DC" w:rsidTr="00D734C0">
        <w:tc>
          <w:tcPr>
            <w:tcW w:w="644" w:type="pct"/>
          </w:tcPr>
          <w:p w:rsidR="00796FE7" w:rsidRPr="009C38DC" w:rsidRDefault="00796FE7" w:rsidP="00D734C0">
            <w:pPr>
              <w:rPr>
                <w:sz w:val="24"/>
                <w:szCs w:val="24"/>
              </w:rPr>
            </w:pPr>
            <w:r w:rsidRPr="009C38DC">
              <w:rPr>
                <w:rFonts w:cs="Times New Roman"/>
                <w:b/>
                <w:sz w:val="24"/>
                <w:szCs w:val="24"/>
              </w:rPr>
              <w:t>Products</w:t>
            </w:r>
          </w:p>
        </w:tc>
        <w:tc>
          <w:tcPr>
            <w:tcW w:w="644" w:type="pct"/>
          </w:tcPr>
          <w:p w:rsidR="00796FE7" w:rsidRPr="009C38DC" w:rsidRDefault="00796FE7" w:rsidP="00D734C0">
            <w:pPr>
              <w:rPr>
                <w:sz w:val="24"/>
                <w:szCs w:val="24"/>
              </w:rPr>
            </w:pPr>
            <w:r w:rsidRPr="009C38DC">
              <w:rPr>
                <w:rFonts w:cs="Times New Roman"/>
                <w:b/>
                <w:sz w:val="24"/>
                <w:szCs w:val="24"/>
              </w:rPr>
              <w:t>Provisions</w:t>
            </w:r>
          </w:p>
        </w:tc>
        <w:tc>
          <w:tcPr>
            <w:tcW w:w="1932" w:type="pct"/>
          </w:tcPr>
          <w:p w:rsidR="00796FE7" w:rsidRPr="009C38DC" w:rsidRDefault="00796FE7" w:rsidP="00D734C0">
            <w:pPr>
              <w:rPr>
                <w:sz w:val="24"/>
                <w:szCs w:val="24"/>
              </w:rPr>
            </w:pPr>
            <w:r w:rsidRPr="009C38DC">
              <w:rPr>
                <w:rFonts w:cs="Times New Roman"/>
                <w:b/>
                <w:sz w:val="24"/>
                <w:szCs w:val="24"/>
              </w:rPr>
              <w:t>Method</w:t>
            </w:r>
          </w:p>
        </w:tc>
        <w:tc>
          <w:tcPr>
            <w:tcW w:w="839" w:type="pct"/>
          </w:tcPr>
          <w:p w:rsidR="00796FE7" w:rsidRPr="009C38DC" w:rsidRDefault="00796FE7" w:rsidP="00D734C0">
            <w:pPr>
              <w:rPr>
                <w:sz w:val="24"/>
                <w:szCs w:val="24"/>
              </w:rPr>
            </w:pPr>
            <w:r w:rsidRPr="009C38DC">
              <w:rPr>
                <w:rFonts w:cs="Times New Roman"/>
                <w:b/>
                <w:sz w:val="24"/>
                <w:szCs w:val="24"/>
              </w:rPr>
              <w:t>Principle</w:t>
            </w:r>
          </w:p>
        </w:tc>
        <w:tc>
          <w:tcPr>
            <w:tcW w:w="941" w:type="pct"/>
          </w:tcPr>
          <w:p w:rsidR="00796FE7" w:rsidRPr="009C38DC" w:rsidRDefault="00796FE7" w:rsidP="00D734C0">
            <w:pPr>
              <w:jc w:val="center"/>
              <w:rPr>
                <w:sz w:val="24"/>
                <w:szCs w:val="24"/>
              </w:rPr>
            </w:pPr>
            <w:r>
              <w:rPr>
                <w:rFonts w:cs="Times New Roman"/>
                <w:b/>
                <w:sz w:val="24"/>
                <w:szCs w:val="24"/>
              </w:rPr>
              <w:t xml:space="preserve">Note and </w:t>
            </w:r>
            <w:r w:rsidRPr="009C38DC">
              <w:rPr>
                <w:rFonts w:cs="Times New Roman"/>
                <w:b/>
                <w:sz w:val="24"/>
                <w:szCs w:val="24"/>
              </w:rPr>
              <w:t>Type</w:t>
            </w:r>
          </w:p>
        </w:tc>
      </w:tr>
      <w:tr w:rsidR="00796FE7" w:rsidRPr="009C38DC" w:rsidTr="00D734C0">
        <w:tc>
          <w:tcPr>
            <w:tcW w:w="644" w:type="pct"/>
          </w:tcPr>
          <w:p w:rsidR="00796FE7" w:rsidRPr="009C38DC" w:rsidRDefault="00796FE7" w:rsidP="00D734C0">
            <w:pPr>
              <w:rPr>
                <w:sz w:val="24"/>
                <w:szCs w:val="24"/>
              </w:rPr>
            </w:pPr>
            <w:r>
              <w:rPr>
                <w:sz w:val="24"/>
                <w:szCs w:val="24"/>
              </w:rPr>
              <w:t>Honey</w:t>
            </w:r>
          </w:p>
        </w:tc>
        <w:tc>
          <w:tcPr>
            <w:tcW w:w="644" w:type="pct"/>
          </w:tcPr>
          <w:p w:rsidR="00796FE7" w:rsidRPr="00796FE7" w:rsidRDefault="00796FE7" w:rsidP="00D734C0">
            <w:pPr>
              <w:tabs>
                <w:tab w:val="left" w:pos="1985"/>
                <w:tab w:val="left" w:pos="3969"/>
              </w:tabs>
              <w:ind w:left="-60"/>
              <w:rPr>
                <w:sz w:val="24"/>
                <w:szCs w:val="24"/>
              </w:rPr>
            </w:pPr>
            <w:r w:rsidRPr="00796FE7">
              <w:rPr>
                <w:bCs/>
                <w:color w:val="000000"/>
                <w:sz w:val="24"/>
                <w:szCs w:val="24"/>
                <w:lang w:eastAsia="en-GB"/>
              </w:rPr>
              <w:t>diastase activity</w:t>
            </w:r>
          </w:p>
        </w:tc>
        <w:tc>
          <w:tcPr>
            <w:tcW w:w="1932" w:type="pct"/>
          </w:tcPr>
          <w:p w:rsidR="00796FE7" w:rsidRPr="00796FE7" w:rsidRDefault="00796FE7" w:rsidP="00796FE7">
            <w:pPr>
              <w:autoSpaceDE w:val="0"/>
              <w:autoSpaceDN w:val="0"/>
              <w:adjustRightInd w:val="0"/>
              <w:rPr>
                <w:rFonts w:eastAsiaTheme="minorEastAsia"/>
                <w:color w:val="000000"/>
                <w:sz w:val="24"/>
                <w:szCs w:val="24"/>
                <w:lang w:eastAsia="ja-JP"/>
              </w:rPr>
            </w:pPr>
            <w:r w:rsidRPr="00796FE7">
              <w:rPr>
                <w:color w:val="000000"/>
                <w:sz w:val="24"/>
                <w:szCs w:val="24"/>
                <w:lang w:eastAsia="en-GB"/>
              </w:rPr>
              <w:t xml:space="preserve">IHC Method for Determination of Diastase activity with </w:t>
            </w:r>
            <w:proofErr w:type="spellStart"/>
            <w:r w:rsidRPr="00796FE7">
              <w:rPr>
                <w:color w:val="000000"/>
                <w:sz w:val="24"/>
                <w:szCs w:val="24"/>
                <w:lang w:eastAsia="en-GB"/>
              </w:rPr>
              <w:t>Phadebas</w:t>
            </w:r>
            <w:proofErr w:type="spellEnd"/>
            <w:r w:rsidRPr="00796FE7">
              <w:rPr>
                <w:color w:val="000000"/>
                <w:sz w:val="24"/>
                <w:szCs w:val="24"/>
                <w:lang w:eastAsia="en-GB"/>
              </w:rPr>
              <w:t>, 2009 except that the incubation time should be increased from 15 to 30 minutes.</w:t>
            </w:r>
          </w:p>
        </w:tc>
        <w:tc>
          <w:tcPr>
            <w:tcW w:w="839" w:type="pct"/>
          </w:tcPr>
          <w:p w:rsidR="00796FE7" w:rsidRPr="009C38DC" w:rsidRDefault="00796FE7" w:rsidP="00D734C0">
            <w:pPr>
              <w:rPr>
                <w:sz w:val="24"/>
                <w:szCs w:val="24"/>
              </w:rPr>
            </w:pPr>
          </w:p>
        </w:tc>
        <w:tc>
          <w:tcPr>
            <w:tcW w:w="941" w:type="pct"/>
          </w:tcPr>
          <w:p w:rsidR="00796FE7" w:rsidRPr="009C38DC" w:rsidRDefault="00796FE7" w:rsidP="00D734C0">
            <w:pPr>
              <w:rPr>
                <w:sz w:val="24"/>
                <w:szCs w:val="24"/>
              </w:rPr>
            </w:pPr>
            <w:r>
              <w:rPr>
                <w:sz w:val="24"/>
                <w:szCs w:val="24"/>
              </w:rPr>
              <w:t>Type IV</w:t>
            </w:r>
          </w:p>
        </w:tc>
      </w:tr>
    </w:tbl>
    <w:p w:rsidR="00796FE7" w:rsidRDefault="00796FE7" w:rsidP="00796FE7">
      <w:pPr>
        <w:rPr>
          <w:rFonts w:eastAsiaTheme="minorEastAsia"/>
          <w:sz w:val="22"/>
          <w:szCs w:val="22"/>
          <w:lang w:eastAsia="ja-JP"/>
        </w:rPr>
      </w:pPr>
    </w:p>
    <w:p w:rsidR="00742532" w:rsidRPr="00742532" w:rsidRDefault="00742532" w:rsidP="00742532">
      <w:pPr>
        <w:pStyle w:val="af1"/>
        <w:numPr>
          <w:ilvl w:val="0"/>
          <w:numId w:val="19"/>
        </w:numPr>
        <w:rPr>
          <w:rFonts w:eastAsiaTheme="minorEastAsia"/>
          <w:b/>
          <w:sz w:val="22"/>
          <w:szCs w:val="22"/>
          <w:lang w:eastAsia="ja-JP"/>
        </w:rPr>
      </w:pPr>
      <w:r w:rsidRPr="00742532">
        <w:rPr>
          <w:rFonts w:eastAsiaTheme="minorEastAsia" w:cs="Angsana New" w:hint="eastAsia"/>
          <w:b/>
          <w:sz w:val="22"/>
          <w:szCs w:val="22"/>
          <w:lang w:val="en-GB" w:eastAsia="ja-JP"/>
        </w:rPr>
        <w:t>Committee on Contaminants in Foods</w:t>
      </w:r>
    </w:p>
    <w:tbl>
      <w:tblPr>
        <w:tblStyle w:val="af2"/>
        <w:tblW w:w="0" w:type="auto"/>
        <w:tblInd w:w="108" w:type="dxa"/>
        <w:tblLook w:val="04A0" w:firstRow="1" w:lastRow="0" w:firstColumn="1" w:lastColumn="0" w:noHBand="0" w:noVBand="1"/>
      </w:tblPr>
      <w:tblGrid>
        <w:gridCol w:w="1843"/>
        <w:gridCol w:w="7229"/>
        <w:gridCol w:w="5245"/>
      </w:tblGrid>
      <w:tr w:rsidR="0060706C" w:rsidRPr="00732A31" w:rsidTr="0060706C">
        <w:tc>
          <w:tcPr>
            <w:tcW w:w="1843" w:type="dxa"/>
          </w:tcPr>
          <w:p w:rsidR="0060706C" w:rsidRPr="00732A31" w:rsidRDefault="0060706C" w:rsidP="00742532">
            <w:pPr>
              <w:rPr>
                <w:rFonts w:eastAsiaTheme="minorEastAsia"/>
                <w:b/>
                <w:sz w:val="22"/>
                <w:szCs w:val="22"/>
                <w:lang w:eastAsia="ja-JP"/>
              </w:rPr>
            </w:pPr>
            <w:r w:rsidRPr="00732A31">
              <w:rPr>
                <w:rFonts w:eastAsiaTheme="minorEastAsia" w:hint="eastAsia"/>
                <w:b/>
                <w:sz w:val="22"/>
                <w:szCs w:val="22"/>
                <w:lang w:eastAsia="ja-JP"/>
              </w:rPr>
              <w:t>Commodity</w:t>
            </w:r>
          </w:p>
        </w:tc>
        <w:tc>
          <w:tcPr>
            <w:tcW w:w="7229" w:type="dxa"/>
          </w:tcPr>
          <w:p w:rsidR="0060706C" w:rsidRPr="00732A31" w:rsidRDefault="0060706C" w:rsidP="00742532">
            <w:pPr>
              <w:rPr>
                <w:rFonts w:eastAsiaTheme="minorEastAsia"/>
                <w:b/>
                <w:sz w:val="22"/>
                <w:szCs w:val="22"/>
                <w:lang w:eastAsia="ja-JP"/>
              </w:rPr>
            </w:pPr>
            <w:r w:rsidRPr="00732A31">
              <w:rPr>
                <w:rFonts w:eastAsiaTheme="minorEastAsia" w:hint="eastAsia"/>
                <w:b/>
                <w:sz w:val="22"/>
                <w:szCs w:val="22"/>
                <w:lang w:eastAsia="ja-JP"/>
              </w:rPr>
              <w:t>Sampling Plan</w:t>
            </w:r>
          </w:p>
        </w:tc>
        <w:tc>
          <w:tcPr>
            <w:tcW w:w="5245" w:type="dxa"/>
          </w:tcPr>
          <w:p w:rsidR="0060706C" w:rsidRPr="00732A31" w:rsidRDefault="0060706C" w:rsidP="00742532">
            <w:pPr>
              <w:rPr>
                <w:rFonts w:eastAsiaTheme="minorEastAsia"/>
                <w:b/>
                <w:sz w:val="22"/>
                <w:szCs w:val="22"/>
                <w:lang w:eastAsia="ja-JP"/>
              </w:rPr>
            </w:pPr>
            <w:r w:rsidRPr="00732A31">
              <w:rPr>
                <w:rFonts w:eastAsiaTheme="minorEastAsia" w:hint="eastAsia"/>
                <w:b/>
                <w:sz w:val="22"/>
                <w:szCs w:val="22"/>
                <w:lang w:eastAsia="ja-JP"/>
              </w:rPr>
              <w:t>Status</w:t>
            </w:r>
          </w:p>
        </w:tc>
      </w:tr>
      <w:tr w:rsidR="0060706C" w:rsidTr="0060706C">
        <w:tc>
          <w:tcPr>
            <w:tcW w:w="1843" w:type="dxa"/>
          </w:tcPr>
          <w:p w:rsidR="0060706C" w:rsidRDefault="0060706C" w:rsidP="00742532">
            <w:pPr>
              <w:rPr>
                <w:rFonts w:eastAsiaTheme="minorEastAsia"/>
                <w:sz w:val="22"/>
                <w:szCs w:val="22"/>
                <w:lang w:eastAsia="ja-JP"/>
              </w:rPr>
            </w:pPr>
            <w:r>
              <w:rPr>
                <w:rFonts w:eastAsiaTheme="minorEastAsia" w:hint="eastAsia"/>
                <w:sz w:val="22"/>
                <w:szCs w:val="22"/>
                <w:lang w:eastAsia="ja-JP"/>
              </w:rPr>
              <w:t>Dried Figs</w:t>
            </w:r>
          </w:p>
        </w:tc>
        <w:tc>
          <w:tcPr>
            <w:tcW w:w="7229" w:type="dxa"/>
          </w:tcPr>
          <w:p w:rsidR="0060706C" w:rsidRDefault="0060706C" w:rsidP="00742532">
            <w:pPr>
              <w:rPr>
                <w:rFonts w:eastAsiaTheme="minorEastAsia"/>
                <w:sz w:val="22"/>
                <w:szCs w:val="22"/>
                <w:lang w:eastAsia="ja-JP"/>
              </w:rPr>
            </w:pPr>
            <w:r>
              <w:rPr>
                <w:rFonts w:eastAsiaTheme="minorEastAsia" w:hint="eastAsia"/>
                <w:sz w:val="22"/>
                <w:szCs w:val="22"/>
                <w:lang w:eastAsia="ja-JP"/>
              </w:rPr>
              <w:t>Described in the Standard</w:t>
            </w:r>
          </w:p>
        </w:tc>
        <w:tc>
          <w:tcPr>
            <w:tcW w:w="5245" w:type="dxa"/>
          </w:tcPr>
          <w:p w:rsidR="0060706C" w:rsidRDefault="0060706C" w:rsidP="00742532">
            <w:pPr>
              <w:rPr>
                <w:rFonts w:eastAsiaTheme="minorEastAsia"/>
                <w:sz w:val="22"/>
                <w:szCs w:val="22"/>
                <w:lang w:eastAsia="ja-JP"/>
              </w:rPr>
            </w:pPr>
            <w:r>
              <w:rPr>
                <w:rFonts w:eastAsiaTheme="minorEastAsia" w:hint="eastAsia"/>
                <w:sz w:val="22"/>
                <w:szCs w:val="22"/>
                <w:lang w:eastAsia="ja-JP"/>
              </w:rPr>
              <w:t>Endorsed</w:t>
            </w:r>
          </w:p>
        </w:tc>
      </w:tr>
    </w:tbl>
    <w:p w:rsidR="00742532" w:rsidRPr="00D17683" w:rsidRDefault="00742532" w:rsidP="00742532">
      <w:pPr>
        <w:rPr>
          <w:rFonts w:eastAsiaTheme="minorEastAsia"/>
          <w:sz w:val="22"/>
          <w:szCs w:val="22"/>
          <w:lang w:eastAsia="ja-JP"/>
        </w:rPr>
      </w:pPr>
    </w:p>
    <w:sectPr w:rsidR="00742532" w:rsidRPr="00D17683" w:rsidSect="006F7F1F">
      <w:headerReference w:type="first" r:id="rId11"/>
      <w:pgSz w:w="16840" w:h="11907" w:orient="landscape" w:code="9"/>
      <w:pgMar w:top="1134" w:right="1134" w:bottom="1134" w:left="1134" w:header="567" w:footer="567" w:gutter="0"/>
      <w:cols w:space="708"/>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E0" w:rsidRDefault="000040E0">
      <w:r>
        <w:separator/>
      </w:r>
    </w:p>
  </w:endnote>
  <w:endnote w:type="continuationSeparator" w:id="0">
    <w:p w:rsidR="000040E0" w:rsidRDefault="0000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E0" w:rsidRDefault="000040E0">
      <w:r>
        <w:separator/>
      </w:r>
    </w:p>
  </w:footnote>
  <w:footnote w:type="continuationSeparator" w:id="0">
    <w:p w:rsidR="000040E0" w:rsidRDefault="000040E0">
      <w:r>
        <w:continuationSeparator/>
      </w:r>
    </w:p>
  </w:footnote>
  <w:footnote w:id="1">
    <w:p w:rsidR="00D734C0" w:rsidRPr="00253B73" w:rsidRDefault="00D734C0" w:rsidP="006B227E">
      <w:pPr>
        <w:pStyle w:val="ac"/>
        <w:tabs>
          <w:tab w:val="left" w:pos="284"/>
        </w:tabs>
        <w:ind w:left="284" w:hanging="284"/>
        <w:rPr>
          <w:rFonts w:cs="Times New Roman"/>
          <w:sz w:val="18"/>
          <w:szCs w:val="18"/>
          <w:lang w:val="en-US"/>
        </w:rPr>
      </w:pPr>
      <w:r w:rsidRPr="00253B73">
        <w:rPr>
          <w:rStyle w:val="ae"/>
          <w:rFonts w:cs="Times New Roman"/>
          <w:sz w:val="18"/>
          <w:szCs w:val="18"/>
        </w:rPr>
        <w:footnoteRef/>
      </w:r>
      <w:r w:rsidRPr="00253B73">
        <w:rPr>
          <w:rFonts w:cs="Times New Roman"/>
          <w:sz w:val="18"/>
          <w:szCs w:val="18"/>
        </w:rPr>
        <w:t xml:space="preserve"> </w:t>
      </w:r>
      <w:bookmarkStart w:id="12" w:name="_GoBack"/>
      <w:bookmarkEnd w:id="12"/>
      <w:r w:rsidRPr="00253B73">
        <w:rPr>
          <w:rFonts w:cs="Times New Roman"/>
          <w:sz w:val="18"/>
          <w:szCs w:val="18"/>
          <w:lang w:val="en-US"/>
        </w:rPr>
        <w:tab/>
        <w:t>% salt x 100 / (%water + %salt)</w:t>
      </w:r>
    </w:p>
  </w:footnote>
  <w:footnote w:id="2">
    <w:p w:rsidR="00D734C0" w:rsidRPr="00D17683" w:rsidRDefault="00D734C0">
      <w:pPr>
        <w:pStyle w:val="ac"/>
        <w:rPr>
          <w:rFonts w:eastAsiaTheme="minorEastAsia"/>
          <w:lang w:eastAsia="ja-JP"/>
        </w:rPr>
      </w:pPr>
      <w:r>
        <w:rPr>
          <w:rStyle w:val="ae"/>
        </w:rPr>
        <w:footnoteRef/>
      </w:r>
      <w:r>
        <w:t xml:space="preserve"> </w:t>
      </w:r>
      <w:r>
        <w:rPr>
          <w:rFonts w:ascii="Calibri" w:hAnsi="Calibri"/>
          <w:color w:val="000000"/>
          <w:sz w:val="23"/>
          <w:szCs w:val="23"/>
        </w:rPr>
        <w:t>http://www.starch.dk/isi/methods/28luff.htm</w:t>
      </w:r>
    </w:p>
  </w:footnote>
  <w:footnote w:id="3">
    <w:p w:rsidR="00D734C0" w:rsidRPr="00D61CD8" w:rsidDel="00667FAC" w:rsidRDefault="00D734C0" w:rsidP="00975498">
      <w:pPr>
        <w:pStyle w:val="ac"/>
        <w:rPr>
          <w:del w:id="276" w:author="Hidetaka Kobayashi" w:date="2013-03-08T09:59:00Z"/>
          <w:lang w:val="en-US"/>
        </w:rPr>
      </w:pPr>
      <w:del w:id="277" w:author="Hidetaka Kobayashi" w:date="2013-03-08T09:59:00Z">
        <w:r w:rsidDel="00667FAC">
          <w:rPr>
            <w:rStyle w:val="ae"/>
          </w:rPr>
          <w:footnoteRef/>
        </w:r>
        <w:r w:rsidDel="00667FAC">
          <w:delText xml:space="preserve"> </w:delText>
        </w:r>
        <w:r w:rsidRPr="00596C73" w:rsidDel="00667FAC">
          <w:delText>The method has only been validated for milk powders, not for cream powders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0" w:rsidRPr="00A32686" w:rsidRDefault="00D734C0" w:rsidP="004D20EE">
    <w:pPr>
      <w:pStyle w:val="a3"/>
      <w:tabs>
        <w:tab w:val="left" w:pos="9639"/>
        <w:tab w:val="left" w:pos="14002"/>
      </w:tabs>
      <w:rPr>
        <w:rFonts w:eastAsiaTheme="minorEastAsia"/>
        <w:bCs/>
        <w:iCs/>
        <w:sz w:val="22"/>
        <w:szCs w:val="22"/>
        <w:u w:val="single"/>
        <w:lang w:eastAsia="ja-JP"/>
      </w:rPr>
    </w:pPr>
    <w:r>
      <w:rPr>
        <w:rFonts w:eastAsiaTheme="minorEastAsia"/>
        <w:bCs/>
        <w:iCs/>
        <w:sz w:val="22"/>
        <w:szCs w:val="22"/>
        <w:u w:val="single"/>
        <w:lang w:val="en-US" w:eastAsia="ja-JP"/>
      </w:rPr>
      <w:t>REP13/MAS Appendix II</w:t>
    </w:r>
    <w:r w:rsidRPr="00C10171">
      <w:rPr>
        <w:bCs/>
        <w:iCs/>
        <w:sz w:val="22"/>
        <w:szCs w:val="22"/>
        <w:u w:val="single"/>
        <w:lang w:val="en-US"/>
      </w:rPr>
      <w:tab/>
    </w:r>
    <w:r w:rsidRPr="00C10171">
      <w:rPr>
        <w:rStyle w:val="a6"/>
        <w:bCs/>
        <w:iCs/>
        <w:sz w:val="22"/>
        <w:szCs w:val="22"/>
        <w:u w:val="single"/>
      </w:rPr>
      <w:fldChar w:fldCharType="begin"/>
    </w:r>
    <w:r w:rsidRPr="00C10171">
      <w:rPr>
        <w:rStyle w:val="a6"/>
        <w:bCs/>
        <w:iCs/>
        <w:sz w:val="22"/>
        <w:szCs w:val="22"/>
        <w:u w:val="single"/>
      </w:rPr>
      <w:instrText xml:space="preserve"> PAGE </w:instrText>
    </w:r>
    <w:r w:rsidRPr="00C10171">
      <w:rPr>
        <w:rStyle w:val="a6"/>
        <w:bCs/>
        <w:iCs/>
        <w:sz w:val="22"/>
        <w:szCs w:val="22"/>
        <w:u w:val="single"/>
      </w:rPr>
      <w:fldChar w:fldCharType="separate"/>
    </w:r>
    <w:r w:rsidR="00667FAC">
      <w:rPr>
        <w:rStyle w:val="a6"/>
        <w:bCs/>
        <w:iCs/>
        <w:noProof/>
        <w:sz w:val="22"/>
        <w:szCs w:val="22"/>
        <w:u w:val="single"/>
      </w:rPr>
      <w:t>2</w:t>
    </w:r>
    <w:r w:rsidRPr="00C10171">
      <w:rPr>
        <w:rStyle w:val="a6"/>
        <w:bCs/>
        <w:iCs/>
        <w:sz w:val="22"/>
        <w:szCs w:val="22"/>
        <w:u w:val="single"/>
      </w:rPr>
      <w:fldChar w:fldCharType="end"/>
    </w:r>
  </w:p>
  <w:p w:rsidR="00D734C0" w:rsidRDefault="00D734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0" w:rsidRDefault="00D734C0">
    <w:pPr>
      <w:pStyle w:val="a3"/>
    </w:pPr>
    <w:r>
      <w:rPr>
        <w:noProof/>
        <w:lang w:val="en-US" w:eastAsia="ja-JP"/>
      </w:rPr>
      <mc:AlternateContent>
        <mc:Choice Requires="wps">
          <w:drawing>
            <wp:anchor distT="0" distB="0" distL="114300" distR="114300" simplePos="0" relativeHeight="251655680" behindDoc="0" locked="0" layoutInCell="1" allowOverlap="1" wp14:anchorId="401F807E" wp14:editId="1391497A">
              <wp:simplePos x="0" y="0"/>
              <wp:positionH relativeFrom="column">
                <wp:posOffset>6195695</wp:posOffset>
              </wp:positionH>
              <wp:positionV relativeFrom="paragraph">
                <wp:posOffset>-73660</wp:posOffset>
              </wp:positionV>
              <wp:extent cx="457200" cy="6858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4C0" w:rsidRPr="00A07712" w:rsidRDefault="00D734C0" w:rsidP="004D20EE">
                          <w:pPr>
                            <w:rPr>
                              <w:b/>
                              <w:sz w:val="72"/>
                              <w:szCs w:val="72"/>
                            </w:rPr>
                          </w:pPr>
                          <w:r w:rsidRPr="00A07712">
                            <w:rPr>
                              <w:b/>
                              <w:sz w:val="72"/>
                              <w:szCs w:val="7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85pt;margin-top:-5.8pt;width:3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" stroked="f">
              <v:textbox>
                <w:txbxContent>
                  <w:p w:rsidR="00D734C0" w:rsidRPr="00A07712" w:rsidRDefault="00D734C0" w:rsidP="004D20EE">
                    <w:pPr>
                      <w:rPr>
                        <w:b/>
                        <w:sz w:val="72"/>
                        <w:szCs w:val="72"/>
                      </w:rPr>
                    </w:pPr>
                    <w:r w:rsidRPr="00A07712">
                      <w:rPr>
                        <w:b/>
                        <w:sz w:val="72"/>
                        <w:szCs w:val="72"/>
                      </w:rPr>
                      <w:t>E</w:t>
                    </w:r>
                  </w:p>
                </w:txbxContent>
              </v:textbox>
            </v:shape>
          </w:pict>
        </mc:Fallback>
      </mc:AlternateContent>
    </w:r>
    <w:r w:rsidRPr="004D20EE">
      <w:rPr>
        <w:noProof/>
        <w:lang w:val="en-US" w:eastAsia="ja-JP"/>
      </w:rPr>
      <w:drawing>
        <wp:inline distT="0" distB="0" distL="0" distR="0" wp14:anchorId="47BC8FC8" wp14:editId="27E4C9EB">
          <wp:extent cx="6118225" cy="102743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118225" cy="10274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0" w:rsidRDefault="00D734C0">
    <w:pPr>
      <w:pStyle w:val="a3"/>
    </w:pPr>
    <w:r>
      <w:rPr>
        <w:noProof/>
        <w:lang w:val="en-US" w:eastAsia="ja-JP"/>
      </w:rPr>
      <mc:AlternateContent>
        <mc:Choice Requires="wps">
          <w:drawing>
            <wp:anchor distT="0" distB="0" distL="114300" distR="114300" simplePos="0" relativeHeight="251659776" behindDoc="0" locked="0" layoutInCell="1" allowOverlap="1" wp14:anchorId="6B3D4F75" wp14:editId="2A1E35F0">
              <wp:simplePos x="0" y="0"/>
              <wp:positionH relativeFrom="column">
                <wp:posOffset>6195695</wp:posOffset>
              </wp:positionH>
              <wp:positionV relativeFrom="paragraph">
                <wp:posOffset>-73660</wp:posOffset>
              </wp:positionV>
              <wp:extent cx="4572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4C0" w:rsidRPr="00A07712" w:rsidRDefault="00D734C0" w:rsidP="004D20EE">
                          <w:pPr>
                            <w:rPr>
                              <w:b/>
                              <w:sz w:val="72"/>
                              <w:szCs w:val="72"/>
                            </w:rPr>
                          </w:pPr>
                          <w:r w:rsidRPr="00A07712">
                            <w:rPr>
                              <w:b/>
                              <w:sz w:val="72"/>
                              <w:szCs w:val="7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87.85pt;margin-top:-5.8pt;width:3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" stroked="f">
              <v:textbox>
                <w:txbxContent>
                  <w:p w:rsidR="00460679" w:rsidRPr="00A07712" w:rsidRDefault="00460679" w:rsidP="004D20EE">
                    <w:pPr>
                      <w:rPr>
                        <w:b/>
                        <w:sz w:val="72"/>
                        <w:szCs w:val="72"/>
                      </w:rPr>
                    </w:pPr>
                    <w:r w:rsidRPr="00A07712">
                      <w:rPr>
                        <w:b/>
                        <w:sz w:val="72"/>
                        <w:szCs w:val="72"/>
                      </w:rPr>
                      <w:t>E</w:t>
                    </w:r>
                  </w:p>
                </w:txbxContent>
              </v:textbox>
            </v:shape>
          </w:pict>
        </mc:Fallback>
      </mc:AlternateContent>
    </w:r>
    <w:r w:rsidRPr="004D20EE">
      <w:rPr>
        <w:noProof/>
        <w:lang w:val="en-US" w:eastAsia="ja-JP"/>
      </w:rPr>
      <w:drawing>
        <wp:inline distT="0" distB="0" distL="0" distR="0" wp14:anchorId="64080A62" wp14:editId="23833568">
          <wp:extent cx="6118225" cy="102743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118225" cy="10274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98B"/>
    <w:multiLevelType w:val="hybridMultilevel"/>
    <w:tmpl w:val="7FB83E42"/>
    <w:lvl w:ilvl="0" w:tplc="04090001">
      <w:start w:val="1"/>
      <w:numFmt w:val="bullet"/>
      <w:lvlText w:val=""/>
      <w:lvlJc w:val="left"/>
      <w:pPr>
        <w:tabs>
          <w:tab w:val="num" w:pos="720"/>
        </w:tabs>
        <w:ind w:left="720" w:hanging="360"/>
      </w:pPr>
      <w:rPr>
        <w:rFonts w:ascii="Symbol" w:hAnsi="Symbol" w:hint="default"/>
      </w:rPr>
    </w:lvl>
    <w:lvl w:ilvl="1" w:tplc="D138F38C">
      <w:start w:val="137"/>
      <w:numFmt w:val="decimal"/>
      <w:lvlText w:val="%2)"/>
      <w:lvlJc w:val="left"/>
      <w:pPr>
        <w:tabs>
          <w:tab w:val="num" w:pos="73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F408A"/>
    <w:multiLevelType w:val="hybridMultilevel"/>
    <w:tmpl w:val="C862EF8E"/>
    <w:lvl w:ilvl="0" w:tplc="183E8B06">
      <w:start w:val="6"/>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0D348B0"/>
    <w:multiLevelType w:val="hybridMultilevel"/>
    <w:tmpl w:val="BA10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71C8"/>
    <w:multiLevelType w:val="hybridMultilevel"/>
    <w:tmpl w:val="C45EDE9C"/>
    <w:lvl w:ilvl="0" w:tplc="04090015">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0BE0F6C"/>
    <w:multiLevelType w:val="hybridMultilevel"/>
    <w:tmpl w:val="F3A45C12"/>
    <w:lvl w:ilvl="0" w:tplc="04090015">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8DF64D4"/>
    <w:multiLevelType w:val="hybridMultilevel"/>
    <w:tmpl w:val="E6C6E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052D6"/>
    <w:multiLevelType w:val="hybridMultilevel"/>
    <w:tmpl w:val="DB14474A"/>
    <w:lvl w:ilvl="0" w:tplc="190A0E12">
      <w:numFmt w:val="bullet"/>
      <w:lvlText w:val="-"/>
      <w:lvlJc w:val="left"/>
      <w:pPr>
        <w:ind w:left="360" w:hanging="360"/>
      </w:pPr>
      <w:rPr>
        <w:rFonts w:ascii="Times New Roman" w:eastAsia="Batang"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250557B6"/>
    <w:multiLevelType w:val="hybridMultilevel"/>
    <w:tmpl w:val="D2E4F6A0"/>
    <w:lvl w:ilvl="0" w:tplc="F6581D84">
      <w:start w:val="37"/>
      <w:numFmt w:val="bullet"/>
      <w:lvlText w:val=""/>
      <w:lvlJc w:val="left"/>
      <w:pPr>
        <w:ind w:left="432" w:hanging="360"/>
      </w:pPr>
      <w:rPr>
        <w:rFonts w:ascii="Symbol" w:eastAsia="Batang" w:hAnsi="Symbol" w:cs="Angsana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379A59F9"/>
    <w:multiLevelType w:val="hybridMultilevel"/>
    <w:tmpl w:val="614C3A5E"/>
    <w:lvl w:ilvl="0" w:tplc="DF08CEB4">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37CA792E"/>
    <w:multiLevelType w:val="singleLevel"/>
    <w:tmpl w:val="51349A30"/>
    <w:lvl w:ilvl="0">
      <w:start w:val="2"/>
      <w:numFmt w:val="bullet"/>
      <w:lvlText w:val="-"/>
      <w:lvlJc w:val="left"/>
      <w:pPr>
        <w:tabs>
          <w:tab w:val="num" w:pos="360"/>
        </w:tabs>
        <w:ind w:left="360" w:hanging="360"/>
      </w:pPr>
      <w:rPr>
        <w:rFonts w:hint="default"/>
      </w:rPr>
    </w:lvl>
  </w:abstractNum>
  <w:abstractNum w:abstractNumId="10">
    <w:nsid w:val="41DC468C"/>
    <w:multiLevelType w:val="hybridMultilevel"/>
    <w:tmpl w:val="A2A88768"/>
    <w:lvl w:ilvl="0" w:tplc="A8D2172E">
      <w:start w:val="1"/>
      <w:numFmt w:val="decimal"/>
      <w:lvlText w:val="%1"/>
      <w:lvlJc w:val="left"/>
      <w:pPr>
        <w:ind w:left="420" w:hanging="420"/>
      </w:pPr>
      <w:rPr>
        <w:rFonts w:hint="eastAsia"/>
      </w:rPr>
    </w:lvl>
    <w:lvl w:ilvl="1" w:tplc="0409001B">
      <w:start w:val="1"/>
      <w:numFmt w:val="lowerRoman"/>
      <w:lvlText w:val="%2."/>
      <w:lvlJc w:val="right"/>
      <w:pPr>
        <w:ind w:left="765" w:hanging="495"/>
      </w:pPr>
      <w:rPr>
        <w:rFonts w:hint="default"/>
      </w:rPr>
    </w:lvl>
    <w:lvl w:ilvl="2" w:tplc="B032EA08">
      <w:start w:val="8"/>
      <w:numFmt w:val="bullet"/>
      <w:lvlText w:val=""/>
      <w:lvlJc w:val="left"/>
      <w:pPr>
        <w:ind w:left="1200" w:hanging="360"/>
      </w:pPr>
      <w:rPr>
        <w:rFonts w:ascii="Cambria" w:eastAsiaTheme="minorEastAsia" w:hAnsi="Cambria" w:cstheme="majorHAnsi"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D865549"/>
    <w:multiLevelType w:val="hybridMultilevel"/>
    <w:tmpl w:val="4E2EA77C"/>
    <w:lvl w:ilvl="0" w:tplc="D31A280A">
      <w:start w:val="2"/>
      <w:numFmt w:val="decimal"/>
      <w:lvlText w:val="%1."/>
      <w:lvlJc w:val="left"/>
      <w:pPr>
        <w:ind w:left="360" w:hanging="360"/>
      </w:pPr>
      <w:rPr>
        <w:rFonts w:cs="Angsana New"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E363C24"/>
    <w:multiLevelType w:val="hybridMultilevel"/>
    <w:tmpl w:val="6EF4F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075B7"/>
    <w:multiLevelType w:val="multilevel"/>
    <w:tmpl w:val="BBB479CC"/>
    <w:lvl w:ilvl="0">
      <w:start w:val="1"/>
      <w:numFmt w:val="decimal"/>
      <w:lvlText w:val="%1."/>
      <w:lvlJc w:val="left"/>
      <w:pPr>
        <w:ind w:left="540" w:hanging="360"/>
      </w:pPr>
      <w:rPr>
        <w:rFonts w:hint="default"/>
        <w:i w:val="0"/>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4">
    <w:nsid w:val="5A29121E"/>
    <w:multiLevelType w:val="hybridMultilevel"/>
    <w:tmpl w:val="00EA56B8"/>
    <w:lvl w:ilvl="0" w:tplc="04090015">
      <w:start w:val="1"/>
      <w:numFmt w:val="upperLetter"/>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764D1"/>
    <w:multiLevelType w:val="hybridMultilevel"/>
    <w:tmpl w:val="5F465318"/>
    <w:lvl w:ilvl="0" w:tplc="3E861C9C">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67BB35CE"/>
    <w:multiLevelType w:val="hybridMultilevel"/>
    <w:tmpl w:val="BDF4EA5C"/>
    <w:lvl w:ilvl="0" w:tplc="0409000F">
      <w:start w:val="1"/>
      <w:numFmt w:val="decimal"/>
      <w:lvlText w:val="%1."/>
      <w:lvlJc w:val="left"/>
      <w:pPr>
        <w:ind w:left="420" w:hanging="420"/>
      </w:pPr>
      <w:rPr>
        <w:rFonts w:hint="eastAsia"/>
      </w:rPr>
    </w:lvl>
    <w:lvl w:ilvl="1" w:tplc="557CE708">
      <w:start w:val="1"/>
      <w:numFmt w:val="decimal"/>
      <w:lvlText w:val="%2)"/>
      <w:lvlJc w:val="left"/>
      <w:pPr>
        <w:ind w:left="780" w:hanging="360"/>
      </w:pPr>
      <w:rPr>
        <w:rFonts w:hint="default"/>
      </w:rPr>
    </w:lvl>
    <w:lvl w:ilvl="2" w:tplc="A54AA61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AA80F92"/>
    <w:multiLevelType w:val="hybridMultilevel"/>
    <w:tmpl w:val="C16494EC"/>
    <w:lvl w:ilvl="0" w:tplc="0409000F">
      <w:start w:val="1"/>
      <w:numFmt w:val="decimal"/>
      <w:lvlText w:val="%1."/>
      <w:lvlJc w:val="left"/>
      <w:pPr>
        <w:ind w:left="3338" w:hanging="360"/>
      </w:pPr>
    </w:lvl>
    <w:lvl w:ilvl="1" w:tplc="C89EF2DC">
      <w:start w:val="1"/>
      <w:numFmt w:val="upperLetter"/>
      <w:lvlText w:val="%2."/>
      <w:lvlJc w:val="left"/>
      <w:pPr>
        <w:ind w:left="4418" w:hanging="720"/>
      </w:pPr>
      <w:rPr>
        <w:rFonts w:hint="default"/>
      </w:r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18">
    <w:nsid w:val="6EC37BDC"/>
    <w:multiLevelType w:val="hybridMultilevel"/>
    <w:tmpl w:val="C45EDE9C"/>
    <w:lvl w:ilvl="0" w:tplc="04090015">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EFD395A"/>
    <w:multiLevelType w:val="hybridMultilevel"/>
    <w:tmpl w:val="7C3A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9"/>
  </w:num>
  <w:num w:numId="4">
    <w:abstractNumId w:val="2"/>
  </w:num>
  <w:num w:numId="5">
    <w:abstractNumId w:val="3"/>
  </w:num>
  <w:num w:numId="6">
    <w:abstractNumId w:val="4"/>
  </w:num>
  <w:num w:numId="7">
    <w:abstractNumId w:val="15"/>
  </w:num>
  <w:num w:numId="8">
    <w:abstractNumId w:val="13"/>
  </w:num>
  <w:num w:numId="9">
    <w:abstractNumId w:val="5"/>
  </w:num>
  <w:num w:numId="10">
    <w:abstractNumId w:val="12"/>
  </w:num>
  <w:num w:numId="11">
    <w:abstractNumId w:val="7"/>
  </w:num>
  <w:num w:numId="12">
    <w:abstractNumId w:val="14"/>
  </w:num>
  <w:num w:numId="13">
    <w:abstractNumId w:val="16"/>
  </w:num>
  <w:num w:numId="14">
    <w:abstractNumId w:val="8"/>
  </w:num>
  <w:num w:numId="15">
    <w:abstractNumId w:val="10"/>
  </w:num>
  <w:num w:numId="16">
    <w:abstractNumId w:val="17"/>
  </w:num>
  <w:num w:numId="17">
    <w:abstractNumId w:val="18"/>
  </w:num>
  <w:num w:numId="18">
    <w:abstractNumId w:val="6"/>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9F"/>
    <w:rsid w:val="00000F74"/>
    <w:rsid w:val="000040E0"/>
    <w:rsid w:val="0002310A"/>
    <w:rsid w:val="000272C6"/>
    <w:rsid w:val="0003590E"/>
    <w:rsid w:val="00035F87"/>
    <w:rsid w:val="00046122"/>
    <w:rsid w:val="00047A69"/>
    <w:rsid w:val="00050910"/>
    <w:rsid w:val="00053F5B"/>
    <w:rsid w:val="00060DC9"/>
    <w:rsid w:val="0006449F"/>
    <w:rsid w:val="000678DE"/>
    <w:rsid w:val="00070ABC"/>
    <w:rsid w:val="00082E2B"/>
    <w:rsid w:val="00083320"/>
    <w:rsid w:val="00083438"/>
    <w:rsid w:val="00085C84"/>
    <w:rsid w:val="00091432"/>
    <w:rsid w:val="000941A3"/>
    <w:rsid w:val="00095612"/>
    <w:rsid w:val="000D221C"/>
    <w:rsid w:val="000D51C3"/>
    <w:rsid w:val="000D7063"/>
    <w:rsid w:val="000E6C46"/>
    <w:rsid w:val="000F1CB4"/>
    <w:rsid w:val="0010095B"/>
    <w:rsid w:val="00101D5D"/>
    <w:rsid w:val="00102687"/>
    <w:rsid w:val="00102FA1"/>
    <w:rsid w:val="001125B6"/>
    <w:rsid w:val="00132FF2"/>
    <w:rsid w:val="00147364"/>
    <w:rsid w:val="00147661"/>
    <w:rsid w:val="0015491D"/>
    <w:rsid w:val="001624E1"/>
    <w:rsid w:val="00166CEE"/>
    <w:rsid w:val="00175E7C"/>
    <w:rsid w:val="00193075"/>
    <w:rsid w:val="0019412D"/>
    <w:rsid w:val="001963AB"/>
    <w:rsid w:val="001A01B1"/>
    <w:rsid w:val="001A0B73"/>
    <w:rsid w:val="001A1608"/>
    <w:rsid w:val="001A26CF"/>
    <w:rsid w:val="001A430F"/>
    <w:rsid w:val="001B6E91"/>
    <w:rsid w:val="001C3834"/>
    <w:rsid w:val="001C66ED"/>
    <w:rsid w:val="001D1F53"/>
    <w:rsid w:val="001D45A8"/>
    <w:rsid w:val="001D52AC"/>
    <w:rsid w:val="001E44A2"/>
    <w:rsid w:val="001E54F3"/>
    <w:rsid w:val="001E67CA"/>
    <w:rsid w:val="001F3B62"/>
    <w:rsid w:val="00207CEB"/>
    <w:rsid w:val="00212190"/>
    <w:rsid w:val="00217097"/>
    <w:rsid w:val="00217E3D"/>
    <w:rsid w:val="002244A2"/>
    <w:rsid w:val="002373B3"/>
    <w:rsid w:val="00241B0F"/>
    <w:rsid w:val="00242277"/>
    <w:rsid w:val="00253B73"/>
    <w:rsid w:val="00254D8D"/>
    <w:rsid w:val="00255049"/>
    <w:rsid w:val="00256BEB"/>
    <w:rsid w:val="0026388A"/>
    <w:rsid w:val="00265F68"/>
    <w:rsid w:val="0027008D"/>
    <w:rsid w:val="00275059"/>
    <w:rsid w:val="00287D9A"/>
    <w:rsid w:val="002A032F"/>
    <w:rsid w:val="002A15EA"/>
    <w:rsid w:val="002B27A8"/>
    <w:rsid w:val="002B47EA"/>
    <w:rsid w:val="002D7733"/>
    <w:rsid w:val="002E0BBA"/>
    <w:rsid w:val="002E1814"/>
    <w:rsid w:val="002E2D3F"/>
    <w:rsid w:val="002F4A48"/>
    <w:rsid w:val="002F646C"/>
    <w:rsid w:val="00302854"/>
    <w:rsid w:val="00307228"/>
    <w:rsid w:val="003101FC"/>
    <w:rsid w:val="0031725D"/>
    <w:rsid w:val="0032527D"/>
    <w:rsid w:val="0033577D"/>
    <w:rsid w:val="003360F0"/>
    <w:rsid w:val="00353392"/>
    <w:rsid w:val="00367C5C"/>
    <w:rsid w:val="00367DD4"/>
    <w:rsid w:val="00371412"/>
    <w:rsid w:val="00385971"/>
    <w:rsid w:val="00390888"/>
    <w:rsid w:val="00396049"/>
    <w:rsid w:val="0039757E"/>
    <w:rsid w:val="003B7733"/>
    <w:rsid w:val="003D0F82"/>
    <w:rsid w:val="003D4EAF"/>
    <w:rsid w:val="00402735"/>
    <w:rsid w:val="00403F7D"/>
    <w:rsid w:val="004055A9"/>
    <w:rsid w:val="004069B6"/>
    <w:rsid w:val="00407692"/>
    <w:rsid w:val="00407AAA"/>
    <w:rsid w:val="004101E5"/>
    <w:rsid w:val="004116E5"/>
    <w:rsid w:val="00414762"/>
    <w:rsid w:val="00417A63"/>
    <w:rsid w:val="00417FFC"/>
    <w:rsid w:val="0043465E"/>
    <w:rsid w:val="004346EF"/>
    <w:rsid w:val="00441779"/>
    <w:rsid w:val="00442341"/>
    <w:rsid w:val="00442382"/>
    <w:rsid w:val="00453A1F"/>
    <w:rsid w:val="00460679"/>
    <w:rsid w:val="00462486"/>
    <w:rsid w:val="00463619"/>
    <w:rsid w:val="004661A0"/>
    <w:rsid w:val="004665E6"/>
    <w:rsid w:val="004755CD"/>
    <w:rsid w:val="004778CE"/>
    <w:rsid w:val="0048104A"/>
    <w:rsid w:val="0048442B"/>
    <w:rsid w:val="0048655E"/>
    <w:rsid w:val="00494638"/>
    <w:rsid w:val="004A6B8D"/>
    <w:rsid w:val="004B190D"/>
    <w:rsid w:val="004B394A"/>
    <w:rsid w:val="004B3A82"/>
    <w:rsid w:val="004B419E"/>
    <w:rsid w:val="004B5530"/>
    <w:rsid w:val="004B5C36"/>
    <w:rsid w:val="004C1F6B"/>
    <w:rsid w:val="004C3899"/>
    <w:rsid w:val="004C42BA"/>
    <w:rsid w:val="004D20EE"/>
    <w:rsid w:val="004D4784"/>
    <w:rsid w:val="004E45B1"/>
    <w:rsid w:val="004E6940"/>
    <w:rsid w:val="004F1F88"/>
    <w:rsid w:val="004F4CA2"/>
    <w:rsid w:val="004F6C2F"/>
    <w:rsid w:val="0050423F"/>
    <w:rsid w:val="00505888"/>
    <w:rsid w:val="005159FE"/>
    <w:rsid w:val="0051688D"/>
    <w:rsid w:val="0052189A"/>
    <w:rsid w:val="00533710"/>
    <w:rsid w:val="00544220"/>
    <w:rsid w:val="00551129"/>
    <w:rsid w:val="00565757"/>
    <w:rsid w:val="00570E3E"/>
    <w:rsid w:val="005775BA"/>
    <w:rsid w:val="00581F7A"/>
    <w:rsid w:val="005829BE"/>
    <w:rsid w:val="00587DEC"/>
    <w:rsid w:val="00594596"/>
    <w:rsid w:val="005953DB"/>
    <w:rsid w:val="0059646B"/>
    <w:rsid w:val="005A35F2"/>
    <w:rsid w:val="005B373F"/>
    <w:rsid w:val="005B4F72"/>
    <w:rsid w:val="005B525C"/>
    <w:rsid w:val="005C3E6A"/>
    <w:rsid w:val="005C64BF"/>
    <w:rsid w:val="005D44CD"/>
    <w:rsid w:val="005E256A"/>
    <w:rsid w:val="005E2FD5"/>
    <w:rsid w:val="005E5B0F"/>
    <w:rsid w:val="0060286A"/>
    <w:rsid w:val="0060706C"/>
    <w:rsid w:val="00612979"/>
    <w:rsid w:val="00613D6F"/>
    <w:rsid w:val="006152D0"/>
    <w:rsid w:val="00620F48"/>
    <w:rsid w:val="00625D2F"/>
    <w:rsid w:val="00633E2F"/>
    <w:rsid w:val="006340A3"/>
    <w:rsid w:val="0063631C"/>
    <w:rsid w:val="0064280D"/>
    <w:rsid w:val="00651BD4"/>
    <w:rsid w:val="00652906"/>
    <w:rsid w:val="0065321B"/>
    <w:rsid w:val="00653B88"/>
    <w:rsid w:val="0065746F"/>
    <w:rsid w:val="00664FEA"/>
    <w:rsid w:val="00667FAC"/>
    <w:rsid w:val="00671D9A"/>
    <w:rsid w:val="00672F5A"/>
    <w:rsid w:val="0067387E"/>
    <w:rsid w:val="00674C6E"/>
    <w:rsid w:val="00677A05"/>
    <w:rsid w:val="006909E8"/>
    <w:rsid w:val="006936C1"/>
    <w:rsid w:val="00697927"/>
    <w:rsid w:val="00697AB0"/>
    <w:rsid w:val="006A1A96"/>
    <w:rsid w:val="006A4090"/>
    <w:rsid w:val="006A50C7"/>
    <w:rsid w:val="006B227E"/>
    <w:rsid w:val="006C1897"/>
    <w:rsid w:val="006D1EA4"/>
    <w:rsid w:val="006E3533"/>
    <w:rsid w:val="006E54B1"/>
    <w:rsid w:val="006F61CB"/>
    <w:rsid w:val="006F7F1F"/>
    <w:rsid w:val="007058C4"/>
    <w:rsid w:val="00706855"/>
    <w:rsid w:val="00706990"/>
    <w:rsid w:val="00711393"/>
    <w:rsid w:val="00714BD6"/>
    <w:rsid w:val="00725B4E"/>
    <w:rsid w:val="00725CB1"/>
    <w:rsid w:val="00727255"/>
    <w:rsid w:val="00732A31"/>
    <w:rsid w:val="00742532"/>
    <w:rsid w:val="00767523"/>
    <w:rsid w:val="00774884"/>
    <w:rsid w:val="0078086D"/>
    <w:rsid w:val="00784DA8"/>
    <w:rsid w:val="0079307B"/>
    <w:rsid w:val="00796FE7"/>
    <w:rsid w:val="007A7938"/>
    <w:rsid w:val="007B1229"/>
    <w:rsid w:val="007B146F"/>
    <w:rsid w:val="007B6775"/>
    <w:rsid w:val="007C38B6"/>
    <w:rsid w:val="007C500E"/>
    <w:rsid w:val="007C502F"/>
    <w:rsid w:val="007C70DA"/>
    <w:rsid w:val="007D5638"/>
    <w:rsid w:val="007E35E1"/>
    <w:rsid w:val="007E43BC"/>
    <w:rsid w:val="007E5728"/>
    <w:rsid w:val="008020A6"/>
    <w:rsid w:val="008115AB"/>
    <w:rsid w:val="00811906"/>
    <w:rsid w:val="00815A14"/>
    <w:rsid w:val="0082260A"/>
    <w:rsid w:val="00825D48"/>
    <w:rsid w:val="00826478"/>
    <w:rsid w:val="0083211D"/>
    <w:rsid w:val="008401B7"/>
    <w:rsid w:val="00844FA0"/>
    <w:rsid w:val="00853C61"/>
    <w:rsid w:val="0086405B"/>
    <w:rsid w:val="00864CFF"/>
    <w:rsid w:val="0086630C"/>
    <w:rsid w:val="00867866"/>
    <w:rsid w:val="008744F2"/>
    <w:rsid w:val="00876359"/>
    <w:rsid w:val="00876F93"/>
    <w:rsid w:val="00877C0E"/>
    <w:rsid w:val="00880DBE"/>
    <w:rsid w:val="00881A12"/>
    <w:rsid w:val="00897F31"/>
    <w:rsid w:val="008A4A1A"/>
    <w:rsid w:val="008A769C"/>
    <w:rsid w:val="008A7740"/>
    <w:rsid w:val="008B2381"/>
    <w:rsid w:val="008B4D56"/>
    <w:rsid w:val="008D069B"/>
    <w:rsid w:val="008D5384"/>
    <w:rsid w:val="008E4898"/>
    <w:rsid w:val="008E6087"/>
    <w:rsid w:val="008F08D7"/>
    <w:rsid w:val="008F12A1"/>
    <w:rsid w:val="009012DC"/>
    <w:rsid w:val="00903B89"/>
    <w:rsid w:val="00905B05"/>
    <w:rsid w:val="00905F58"/>
    <w:rsid w:val="00910510"/>
    <w:rsid w:val="00913718"/>
    <w:rsid w:val="009221D8"/>
    <w:rsid w:val="009323CA"/>
    <w:rsid w:val="009374A9"/>
    <w:rsid w:val="009420BA"/>
    <w:rsid w:val="009502A0"/>
    <w:rsid w:val="009521F5"/>
    <w:rsid w:val="00956A0B"/>
    <w:rsid w:val="00960CA2"/>
    <w:rsid w:val="00975498"/>
    <w:rsid w:val="00987875"/>
    <w:rsid w:val="009A1EF6"/>
    <w:rsid w:val="009A27EF"/>
    <w:rsid w:val="009A297D"/>
    <w:rsid w:val="009A70C8"/>
    <w:rsid w:val="009B6816"/>
    <w:rsid w:val="009C1720"/>
    <w:rsid w:val="009C2068"/>
    <w:rsid w:val="009C7EB9"/>
    <w:rsid w:val="009D160F"/>
    <w:rsid w:val="009D7086"/>
    <w:rsid w:val="009E0455"/>
    <w:rsid w:val="009E45EF"/>
    <w:rsid w:val="009E7E2E"/>
    <w:rsid w:val="009F1C08"/>
    <w:rsid w:val="009F6AE5"/>
    <w:rsid w:val="00A00E6D"/>
    <w:rsid w:val="00A034A9"/>
    <w:rsid w:val="00A039C2"/>
    <w:rsid w:val="00A1302C"/>
    <w:rsid w:val="00A173B4"/>
    <w:rsid w:val="00A22AD1"/>
    <w:rsid w:val="00A266C9"/>
    <w:rsid w:val="00A327FB"/>
    <w:rsid w:val="00A37DDE"/>
    <w:rsid w:val="00A41B24"/>
    <w:rsid w:val="00A42C02"/>
    <w:rsid w:val="00A432C3"/>
    <w:rsid w:val="00A53D81"/>
    <w:rsid w:val="00A57D1B"/>
    <w:rsid w:val="00A72F74"/>
    <w:rsid w:val="00A75603"/>
    <w:rsid w:val="00A8737A"/>
    <w:rsid w:val="00AB17A8"/>
    <w:rsid w:val="00AB1EC8"/>
    <w:rsid w:val="00AB5E63"/>
    <w:rsid w:val="00AC210D"/>
    <w:rsid w:val="00AD1346"/>
    <w:rsid w:val="00AD38A3"/>
    <w:rsid w:val="00AD3E94"/>
    <w:rsid w:val="00AD7BAD"/>
    <w:rsid w:val="00AE4CA0"/>
    <w:rsid w:val="00AF6026"/>
    <w:rsid w:val="00B00D12"/>
    <w:rsid w:val="00B01F05"/>
    <w:rsid w:val="00B10668"/>
    <w:rsid w:val="00B11A9D"/>
    <w:rsid w:val="00B22886"/>
    <w:rsid w:val="00B24559"/>
    <w:rsid w:val="00B25150"/>
    <w:rsid w:val="00B32C16"/>
    <w:rsid w:val="00B4373D"/>
    <w:rsid w:val="00B46AF2"/>
    <w:rsid w:val="00B46BD5"/>
    <w:rsid w:val="00B528EF"/>
    <w:rsid w:val="00B61C7A"/>
    <w:rsid w:val="00B64B9F"/>
    <w:rsid w:val="00B83C44"/>
    <w:rsid w:val="00B841B0"/>
    <w:rsid w:val="00B94CE9"/>
    <w:rsid w:val="00B95189"/>
    <w:rsid w:val="00B97E33"/>
    <w:rsid w:val="00BA15F8"/>
    <w:rsid w:val="00BA5307"/>
    <w:rsid w:val="00BA584C"/>
    <w:rsid w:val="00BB571E"/>
    <w:rsid w:val="00BC1BBD"/>
    <w:rsid w:val="00BC3A24"/>
    <w:rsid w:val="00BC6E21"/>
    <w:rsid w:val="00BC7707"/>
    <w:rsid w:val="00BD65B8"/>
    <w:rsid w:val="00BE3287"/>
    <w:rsid w:val="00BE582B"/>
    <w:rsid w:val="00BF4848"/>
    <w:rsid w:val="00BF49E4"/>
    <w:rsid w:val="00BF59E4"/>
    <w:rsid w:val="00BF6660"/>
    <w:rsid w:val="00C02274"/>
    <w:rsid w:val="00C043AF"/>
    <w:rsid w:val="00C12B52"/>
    <w:rsid w:val="00C24CC2"/>
    <w:rsid w:val="00C256BB"/>
    <w:rsid w:val="00C32C57"/>
    <w:rsid w:val="00C4069F"/>
    <w:rsid w:val="00C42813"/>
    <w:rsid w:val="00C520EB"/>
    <w:rsid w:val="00C530F8"/>
    <w:rsid w:val="00C54335"/>
    <w:rsid w:val="00C5618A"/>
    <w:rsid w:val="00C57CB0"/>
    <w:rsid w:val="00C65EB3"/>
    <w:rsid w:val="00C6725B"/>
    <w:rsid w:val="00C70852"/>
    <w:rsid w:val="00C72919"/>
    <w:rsid w:val="00C80D68"/>
    <w:rsid w:val="00C81AAD"/>
    <w:rsid w:val="00C87B0B"/>
    <w:rsid w:val="00C916FD"/>
    <w:rsid w:val="00C9399A"/>
    <w:rsid w:val="00CA14CB"/>
    <w:rsid w:val="00CB32C2"/>
    <w:rsid w:val="00CB75DA"/>
    <w:rsid w:val="00CC124E"/>
    <w:rsid w:val="00CD0592"/>
    <w:rsid w:val="00CD43A5"/>
    <w:rsid w:val="00CD779D"/>
    <w:rsid w:val="00CE7AED"/>
    <w:rsid w:val="00CE7B34"/>
    <w:rsid w:val="00CF0674"/>
    <w:rsid w:val="00CF1C90"/>
    <w:rsid w:val="00CF2856"/>
    <w:rsid w:val="00CF3AA5"/>
    <w:rsid w:val="00CF5BD2"/>
    <w:rsid w:val="00D02BC4"/>
    <w:rsid w:val="00D060C5"/>
    <w:rsid w:val="00D07392"/>
    <w:rsid w:val="00D16457"/>
    <w:rsid w:val="00D1708D"/>
    <w:rsid w:val="00D17683"/>
    <w:rsid w:val="00D21886"/>
    <w:rsid w:val="00D232F6"/>
    <w:rsid w:val="00D24B54"/>
    <w:rsid w:val="00D32924"/>
    <w:rsid w:val="00D34A07"/>
    <w:rsid w:val="00D36953"/>
    <w:rsid w:val="00D4133F"/>
    <w:rsid w:val="00D44B66"/>
    <w:rsid w:val="00D52312"/>
    <w:rsid w:val="00D528BA"/>
    <w:rsid w:val="00D54A4A"/>
    <w:rsid w:val="00D556FA"/>
    <w:rsid w:val="00D56501"/>
    <w:rsid w:val="00D6059C"/>
    <w:rsid w:val="00D734C0"/>
    <w:rsid w:val="00D74487"/>
    <w:rsid w:val="00D7736F"/>
    <w:rsid w:val="00D847FA"/>
    <w:rsid w:val="00D852A6"/>
    <w:rsid w:val="00DB1D0C"/>
    <w:rsid w:val="00DC63C3"/>
    <w:rsid w:val="00DD001B"/>
    <w:rsid w:val="00DD2F1A"/>
    <w:rsid w:val="00DD348A"/>
    <w:rsid w:val="00DE39BB"/>
    <w:rsid w:val="00DE3C5D"/>
    <w:rsid w:val="00DF6BAB"/>
    <w:rsid w:val="00E00C2F"/>
    <w:rsid w:val="00E04671"/>
    <w:rsid w:val="00E153CD"/>
    <w:rsid w:val="00E16A4D"/>
    <w:rsid w:val="00E22A79"/>
    <w:rsid w:val="00E23C75"/>
    <w:rsid w:val="00E46CB2"/>
    <w:rsid w:val="00E54EF8"/>
    <w:rsid w:val="00E639D4"/>
    <w:rsid w:val="00E64CAB"/>
    <w:rsid w:val="00E858C4"/>
    <w:rsid w:val="00E91317"/>
    <w:rsid w:val="00EA35AF"/>
    <w:rsid w:val="00EA37AA"/>
    <w:rsid w:val="00EB37B7"/>
    <w:rsid w:val="00EB55CE"/>
    <w:rsid w:val="00EC14CC"/>
    <w:rsid w:val="00EC33EC"/>
    <w:rsid w:val="00EC7E22"/>
    <w:rsid w:val="00ED08E5"/>
    <w:rsid w:val="00ED3204"/>
    <w:rsid w:val="00EE0B37"/>
    <w:rsid w:val="00EE2D3D"/>
    <w:rsid w:val="00EE4B74"/>
    <w:rsid w:val="00EF0B00"/>
    <w:rsid w:val="00EF2A57"/>
    <w:rsid w:val="00EF6375"/>
    <w:rsid w:val="00EF6502"/>
    <w:rsid w:val="00F07170"/>
    <w:rsid w:val="00F07F3D"/>
    <w:rsid w:val="00F11234"/>
    <w:rsid w:val="00F14CC3"/>
    <w:rsid w:val="00F1507B"/>
    <w:rsid w:val="00F229CE"/>
    <w:rsid w:val="00F24D4C"/>
    <w:rsid w:val="00F40D4D"/>
    <w:rsid w:val="00F41A7B"/>
    <w:rsid w:val="00F45F81"/>
    <w:rsid w:val="00F466BD"/>
    <w:rsid w:val="00F470C8"/>
    <w:rsid w:val="00F47FAC"/>
    <w:rsid w:val="00F60C8F"/>
    <w:rsid w:val="00F60DAA"/>
    <w:rsid w:val="00F667B6"/>
    <w:rsid w:val="00F67652"/>
    <w:rsid w:val="00F87693"/>
    <w:rsid w:val="00F921BE"/>
    <w:rsid w:val="00F97ADB"/>
    <w:rsid w:val="00FA1F45"/>
    <w:rsid w:val="00FA343F"/>
    <w:rsid w:val="00FA4116"/>
    <w:rsid w:val="00FA7E75"/>
    <w:rsid w:val="00FB05F9"/>
    <w:rsid w:val="00FB3189"/>
    <w:rsid w:val="00FC374C"/>
    <w:rsid w:val="00FC3FD4"/>
    <w:rsid w:val="00FC5B16"/>
    <w:rsid w:val="00FC6431"/>
    <w:rsid w:val="00FE3F44"/>
    <w:rsid w:val="00FE66B8"/>
    <w:rsid w:val="00FE6C54"/>
    <w:rsid w:val="00FE6FE8"/>
    <w:rsid w:val="00FF0292"/>
    <w:rsid w:val="00FF0765"/>
    <w:rsid w:val="00FF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Angsan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82"/>
    <w:pPr>
      <w:jc w:val="both"/>
    </w:pPr>
    <w:rPr>
      <w:sz w:val="23"/>
      <w:szCs w:val="23"/>
      <w:lang w:val="en-GB" w:eastAsia="zh-TW"/>
    </w:rPr>
  </w:style>
  <w:style w:type="paragraph" w:styleId="1">
    <w:name w:val="heading 1"/>
    <w:basedOn w:val="a"/>
    <w:next w:val="a"/>
    <w:qFormat/>
    <w:rsid w:val="00FA1F45"/>
    <w:pPr>
      <w:keepNext/>
      <w:spacing w:before="240" w:after="120"/>
      <w:outlineLvl w:val="0"/>
    </w:pPr>
    <w:rPr>
      <w:b/>
      <w:bCs/>
      <w:kern w:val="28"/>
      <w:sz w:val="24"/>
      <w:szCs w:val="24"/>
    </w:rPr>
  </w:style>
  <w:style w:type="paragraph" w:styleId="2">
    <w:name w:val="heading 2"/>
    <w:basedOn w:val="a"/>
    <w:next w:val="a"/>
    <w:qFormat/>
    <w:rsid w:val="00FA1F45"/>
    <w:pPr>
      <w:keepNext/>
      <w:spacing w:before="120" w:after="120"/>
      <w:outlineLvl w:val="1"/>
    </w:pPr>
    <w:rPr>
      <w:b/>
      <w:bCs/>
      <w:smallCaps/>
    </w:rPr>
  </w:style>
  <w:style w:type="paragraph" w:styleId="3">
    <w:name w:val="heading 3"/>
    <w:basedOn w:val="a"/>
    <w:next w:val="a"/>
    <w:qFormat/>
    <w:rsid w:val="00FA1F45"/>
    <w:pPr>
      <w:keepNext/>
      <w:spacing w:before="120" w:after="120"/>
      <w:outlineLvl w:val="2"/>
    </w:pPr>
    <w:rPr>
      <w:b/>
      <w:bCs/>
    </w:rPr>
  </w:style>
  <w:style w:type="paragraph" w:styleId="4">
    <w:name w:val="heading 4"/>
    <w:basedOn w:val="a"/>
    <w:next w:val="a"/>
    <w:link w:val="40"/>
    <w:uiPriority w:val="9"/>
    <w:semiHidden/>
    <w:unhideWhenUsed/>
    <w:qFormat/>
    <w:rsid w:val="00905B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1F45"/>
  </w:style>
  <w:style w:type="paragraph" w:styleId="a5">
    <w:name w:val="footer"/>
    <w:basedOn w:val="a"/>
    <w:rsid w:val="00FA1F45"/>
  </w:style>
  <w:style w:type="character" w:styleId="a6">
    <w:name w:val="page number"/>
    <w:basedOn w:val="a0"/>
    <w:rsid w:val="00FA1F45"/>
  </w:style>
  <w:style w:type="paragraph" w:customStyle="1" w:styleId="Normalhalf">
    <w:name w:val="Normal+half"/>
    <w:basedOn w:val="a"/>
    <w:rsid w:val="00FA1F45"/>
    <w:pPr>
      <w:spacing w:after="120"/>
    </w:pPr>
  </w:style>
  <w:style w:type="paragraph" w:customStyle="1" w:styleId="normal2">
    <w:name w:val="normal2"/>
    <w:basedOn w:val="a"/>
    <w:rsid w:val="00FA1F45"/>
    <w:pPr>
      <w:spacing w:after="200"/>
    </w:pPr>
    <w:rPr>
      <w:rFonts w:ascii="CG Times (W1)" w:hAnsi="CG Times (W1)"/>
    </w:rPr>
  </w:style>
  <w:style w:type="paragraph" w:customStyle="1" w:styleId="ItemNumber">
    <w:name w:val="ItemNumber"/>
    <w:basedOn w:val="a"/>
    <w:next w:val="a7"/>
    <w:rsid w:val="00FA1F45"/>
    <w:pPr>
      <w:tabs>
        <w:tab w:val="right" w:pos="9639"/>
      </w:tabs>
    </w:pPr>
    <w:rPr>
      <w:b/>
      <w:bCs/>
    </w:rPr>
  </w:style>
  <w:style w:type="paragraph" w:styleId="a7">
    <w:name w:val="Title"/>
    <w:basedOn w:val="a"/>
    <w:next w:val="a"/>
    <w:qFormat/>
    <w:rsid w:val="00FA1F45"/>
    <w:pPr>
      <w:spacing w:before="240" w:after="240"/>
      <w:jc w:val="center"/>
    </w:pPr>
    <w:rPr>
      <w:b/>
      <w:bCs/>
      <w:caps/>
      <w:kern w:val="28"/>
    </w:rPr>
  </w:style>
  <w:style w:type="paragraph" w:styleId="a8">
    <w:name w:val="Subtitle"/>
    <w:basedOn w:val="a"/>
    <w:next w:val="a"/>
    <w:qFormat/>
    <w:rsid w:val="00FA1F45"/>
    <w:pPr>
      <w:jc w:val="center"/>
    </w:pPr>
    <w:rPr>
      <w:b/>
      <w:bCs/>
    </w:rPr>
  </w:style>
  <w:style w:type="paragraph" w:styleId="a9">
    <w:name w:val="Block Text"/>
    <w:basedOn w:val="a"/>
    <w:rsid w:val="00FA1F45"/>
    <w:pPr>
      <w:pBdr>
        <w:top w:val="single" w:sz="12" w:space="5" w:color="auto" w:shadow="1"/>
        <w:left w:val="single" w:sz="12" w:space="5" w:color="auto" w:shadow="1"/>
        <w:bottom w:val="single" w:sz="12" w:space="5" w:color="auto" w:shadow="1"/>
        <w:right w:val="single" w:sz="12" w:space="5" w:color="auto" w:shadow="1"/>
      </w:pBdr>
      <w:tabs>
        <w:tab w:val="left" w:pos="1843"/>
      </w:tabs>
      <w:ind w:left="1134" w:right="1134"/>
    </w:pPr>
  </w:style>
  <w:style w:type="character" w:styleId="aa">
    <w:name w:val="Hyperlink"/>
    <w:basedOn w:val="a0"/>
    <w:rsid w:val="00FA1F45"/>
    <w:rPr>
      <w:color w:val="0000FF"/>
      <w:u w:val="single"/>
    </w:rPr>
  </w:style>
  <w:style w:type="paragraph" w:styleId="ab">
    <w:name w:val="Body Text"/>
    <w:basedOn w:val="a"/>
    <w:rsid w:val="00217E3D"/>
    <w:pPr>
      <w:spacing w:before="120" w:after="120"/>
      <w:jc w:val="left"/>
    </w:pPr>
    <w:rPr>
      <w:sz w:val="22"/>
      <w:szCs w:val="22"/>
    </w:rPr>
  </w:style>
  <w:style w:type="paragraph" w:styleId="ac">
    <w:name w:val="footnote text"/>
    <w:basedOn w:val="a"/>
    <w:link w:val="ad"/>
    <w:semiHidden/>
    <w:rsid w:val="00F24D4C"/>
    <w:rPr>
      <w:sz w:val="20"/>
      <w:szCs w:val="20"/>
    </w:rPr>
  </w:style>
  <w:style w:type="character" w:styleId="ae">
    <w:name w:val="footnote reference"/>
    <w:basedOn w:val="a0"/>
    <w:semiHidden/>
    <w:rsid w:val="00F24D4C"/>
    <w:rPr>
      <w:vertAlign w:val="superscript"/>
    </w:rPr>
  </w:style>
  <w:style w:type="paragraph" w:customStyle="1" w:styleId="CharChar">
    <w:name w:val="(文字) (文字) Char (文字) (文字) Char"/>
    <w:basedOn w:val="a"/>
    <w:rsid w:val="007E5728"/>
    <w:pPr>
      <w:spacing w:after="160" w:line="240" w:lineRule="exact"/>
      <w:jc w:val="left"/>
    </w:pPr>
    <w:rPr>
      <w:rFonts w:ascii="Tahoma" w:eastAsia="ＭＳ 明朝" w:hAnsi="Tahoma" w:cs="Times New Roman"/>
      <w:sz w:val="20"/>
      <w:szCs w:val="20"/>
      <w:lang w:val="en-US" w:eastAsia="en-US"/>
    </w:rPr>
  </w:style>
  <w:style w:type="paragraph" w:customStyle="1" w:styleId="ZnakZnak">
    <w:name w:val="Znak Znak"/>
    <w:basedOn w:val="a"/>
    <w:rsid w:val="00207CEB"/>
    <w:pPr>
      <w:spacing w:after="160" w:line="240" w:lineRule="exact"/>
      <w:jc w:val="left"/>
    </w:pPr>
    <w:rPr>
      <w:rFonts w:ascii="Tahoma" w:eastAsia="ＭＳ 明朝" w:hAnsi="Tahoma" w:cs="Times New Roman"/>
      <w:sz w:val="20"/>
      <w:szCs w:val="20"/>
      <w:lang w:val="en-US" w:eastAsia="en-US"/>
    </w:rPr>
  </w:style>
  <w:style w:type="paragraph" w:customStyle="1" w:styleId="CharCharCharCharChar">
    <w:name w:val="Char Char Char Char Char"/>
    <w:basedOn w:val="a"/>
    <w:rsid w:val="00725B4E"/>
    <w:pPr>
      <w:spacing w:after="160" w:line="240" w:lineRule="exact"/>
      <w:jc w:val="left"/>
    </w:pPr>
    <w:rPr>
      <w:rFonts w:ascii="Tahoma" w:eastAsia="ＭＳ 明朝" w:hAnsi="Tahoma" w:cs="Times New Roman"/>
      <w:sz w:val="20"/>
      <w:szCs w:val="20"/>
      <w:lang w:val="en-US" w:eastAsia="en-US"/>
    </w:rPr>
  </w:style>
  <w:style w:type="paragraph" w:styleId="af">
    <w:name w:val="Balloon Text"/>
    <w:basedOn w:val="a"/>
    <w:link w:val="af0"/>
    <w:uiPriority w:val="99"/>
    <w:semiHidden/>
    <w:unhideWhenUsed/>
    <w:rsid w:val="00D21886"/>
    <w:rPr>
      <w:rFonts w:ascii="Tahoma" w:hAnsi="Tahoma" w:cs="Tahoma"/>
      <w:sz w:val="16"/>
      <w:szCs w:val="16"/>
    </w:rPr>
  </w:style>
  <w:style w:type="character" w:customStyle="1" w:styleId="af0">
    <w:name w:val="吹き出し (文字)"/>
    <w:basedOn w:val="a0"/>
    <w:link w:val="af"/>
    <w:uiPriority w:val="99"/>
    <w:semiHidden/>
    <w:rsid w:val="00D21886"/>
    <w:rPr>
      <w:rFonts w:ascii="Tahoma" w:hAnsi="Tahoma" w:cs="Tahoma"/>
      <w:sz w:val="16"/>
      <w:szCs w:val="16"/>
      <w:lang w:val="en-GB" w:eastAsia="zh-TW"/>
    </w:rPr>
  </w:style>
  <w:style w:type="paragraph" w:customStyle="1" w:styleId="CharChar0">
    <w:name w:val="Char Char"/>
    <w:basedOn w:val="a"/>
    <w:rsid w:val="00876359"/>
    <w:pPr>
      <w:spacing w:after="160" w:line="240" w:lineRule="exact"/>
      <w:jc w:val="left"/>
    </w:pPr>
    <w:rPr>
      <w:rFonts w:ascii="Tahoma" w:eastAsia="ＭＳ 明朝" w:hAnsi="Tahoma" w:cs="Times New Roman"/>
      <w:sz w:val="20"/>
      <w:szCs w:val="20"/>
      <w:lang w:val="en-US" w:eastAsia="en-US"/>
    </w:rPr>
  </w:style>
  <w:style w:type="character" w:customStyle="1" w:styleId="a4">
    <w:name w:val="ヘッダー (文字)"/>
    <w:basedOn w:val="a0"/>
    <w:link w:val="a3"/>
    <w:uiPriority w:val="99"/>
    <w:rsid w:val="00E153CD"/>
    <w:rPr>
      <w:sz w:val="23"/>
      <w:szCs w:val="23"/>
      <w:lang w:val="en-GB" w:eastAsia="zh-TW"/>
    </w:rPr>
  </w:style>
  <w:style w:type="paragraph" w:customStyle="1" w:styleId="Default">
    <w:name w:val="Default"/>
    <w:rsid w:val="002D7733"/>
    <w:pPr>
      <w:autoSpaceDE w:val="0"/>
      <w:autoSpaceDN w:val="0"/>
      <w:adjustRightInd w:val="0"/>
    </w:pPr>
    <w:rPr>
      <w:rFonts w:ascii="Arial Narrow" w:eastAsiaTheme="minorHAnsi" w:hAnsi="Arial Narrow" w:cs="Arial Narrow"/>
      <w:color w:val="000000"/>
      <w:sz w:val="24"/>
      <w:szCs w:val="24"/>
    </w:rPr>
  </w:style>
  <w:style w:type="paragraph" w:styleId="af1">
    <w:name w:val="List Paragraph"/>
    <w:basedOn w:val="a"/>
    <w:uiPriority w:val="99"/>
    <w:qFormat/>
    <w:rsid w:val="00AB5E63"/>
    <w:pPr>
      <w:ind w:left="720"/>
      <w:contextualSpacing/>
      <w:jc w:val="left"/>
    </w:pPr>
    <w:rPr>
      <w:rFonts w:eastAsia="Calibri" w:cs="Times New Roman"/>
      <w:sz w:val="20"/>
      <w:szCs w:val="20"/>
      <w:lang w:val="en-US" w:eastAsia="en-US"/>
    </w:rPr>
  </w:style>
  <w:style w:type="character" w:customStyle="1" w:styleId="ad">
    <w:name w:val="脚注文字列 (文字)"/>
    <w:basedOn w:val="a0"/>
    <w:link w:val="ac"/>
    <w:semiHidden/>
    <w:rsid w:val="00AB5E63"/>
    <w:rPr>
      <w:lang w:val="en-GB" w:eastAsia="zh-TW"/>
    </w:rPr>
  </w:style>
  <w:style w:type="paragraph" w:customStyle="1" w:styleId="TABLEGEN">
    <w:name w:val="TABLE_GEN"/>
    <w:basedOn w:val="a"/>
    <w:rsid w:val="00083438"/>
    <w:pPr>
      <w:spacing w:before="60" w:after="60"/>
      <w:jc w:val="left"/>
    </w:pPr>
    <w:rPr>
      <w:rFonts w:eastAsia="Times New Roman" w:cs="Times New Roman"/>
      <w:snapToGrid w:val="0"/>
      <w:color w:val="000000"/>
      <w:lang w:eastAsia="en-US"/>
    </w:rPr>
  </w:style>
  <w:style w:type="table" w:styleId="af2">
    <w:name w:val="Table Grid"/>
    <w:basedOn w:val="a1"/>
    <w:uiPriority w:val="59"/>
    <w:rsid w:val="00B8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semiHidden/>
    <w:rsid w:val="00905B05"/>
    <w:rPr>
      <w:rFonts w:asciiTheme="majorHAnsi" w:eastAsiaTheme="majorEastAsia" w:hAnsiTheme="majorHAnsi" w:cstheme="majorBidi"/>
      <w:b/>
      <w:bCs/>
      <w:i/>
      <w:iCs/>
      <w:color w:val="4F81BD" w:themeColor="accent1"/>
      <w:sz w:val="23"/>
      <w:szCs w:val="23"/>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Angsan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82"/>
    <w:pPr>
      <w:jc w:val="both"/>
    </w:pPr>
    <w:rPr>
      <w:sz w:val="23"/>
      <w:szCs w:val="23"/>
      <w:lang w:val="en-GB" w:eastAsia="zh-TW"/>
    </w:rPr>
  </w:style>
  <w:style w:type="paragraph" w:styleId="1">
    <w:name w:val="heading 1"/>
    <w:basedOn w:val="a"/>
    <w:next w:val="a"/>
    <w:qFormat/>
    <w:rsid w:val="00FA1F45"/>
    <w:pPr>
      <w:keepNext/>
      <w:spacing w:before="240" w:after="120"/>
      <w:outlineLvl w:val="0"/>
    </w:pPr>
    <w:rPr>
      <w:b/>
      <w:bCs/>
      <w:kern w:val="28"/>
      <w:sz w:val="24"/>
      <w:szCs w:val="24"/>
    </w:rPr>
  </w:style>
  <w:style w:type="paragraph" w:styleId="2">
    <w:name w:val="heading 2"/>
    <w:basedOn w:val="a"/>
    <w:next w:val="a"/>
    <w:qFormat/>
    <w:rsid w:val="00FA1F45"/>
    <w:pPr>
      <w:keepNext/>
      <w:spacing w:before="120" w:after="120"/>
      <w:outlineLvl w:val="1"/>
    </w:pPr>
    <w:rPr>
      <w:b/>
      <w:bCs/>
      <w:smallCaps/>
    </w:rPr>
  </w:style>
  <w:style w:type="paragraph" w:styleId="3">
    <w:name w:val="heading 3"/>
    <w:basedOn w:val="a"/>
    <w:next w:val="a"/>
    <w:qFormat/>
    <w:rsid w:val="00FA1F45"/>
    <w:pPr>
      <w:keepNext/>
      <w:spacing w:before="120" w:after="120"/>
      <w:outlineLvl w:val="2"/>
    </w:pPr>
    <w:rPr>
      <w:b/>
      <w:bCs/>
    </w:rPr>
  </w:style>
  <w:style w:type="paragraph" w:styleId="4">
    <w:name w:val="heading 4"/>
    <w:basedOn w:val="a"/>
    <w:next w:val="a"/>
    <w:link w:val="40"/>
    <w:uiPriority w:val="9"/>
    <w:semiHidden/>
    <w:unhideWhenUsed/>
    <w:qFormat/>
    <w:rsid w:val="00905B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1F45"/>
  </w:style>
  <w:style w:type="paragraph" w:styleId="a5">
    <w:name w:val="footer"/>
    <w:basedOn w:val="a"/>
    <w:rsid w:val="00FA1F45"/>
  </w:style>
  <w:style w:type="character" w:styleId="a6">
    <w:name w:val="page number"/>
    <w:basedOn w:val="a0"/>
    <w:rsid w:val="00FA1F45"/>
  </w:style>
  <w:style w:type="paragraph" w:customStyle="1" w:styleId="Normalhalf">
    <w:name w:val="Normal+half"/>
    <w:basedOn w:val="a"/>
    <w:rsid w:val="00FA1F45"/>
    <w:pPr>
      <w:spacing w:after="120"/>
    </w:pPr>
  </w:style>
  <w:style w:type="paragraph" w:customStyle="1" w:styleId="normal2">
    <w:name w:val="normal2"/>
    <w:basedOn w:val="a"/>
    <w:rsid w:val="00FA1F45"/>
    <w:pPr>
      <w:spacing w:after="200"/>
    </w:pPr>
    <w:rPr>
      <w:rFonts w:ascii="CG Times (W1)" w:hAnsi="CG Times (W1)"/>
    </w:rPr>
  </w:style>
  <w:style w:type="paragraph" w:customStyle="1" w:styleId="ItemNumber">
    <w:name w:val="ItemNumber"/>
    <w:basedOn w:val="a"/>
    <w:next w:val="a7"/>
    <w:rsid w:val="00FA1F45"/>
    <w:pPr>
      <w:tabs>
        <w:tab w:val="right" w:pos="9639"/>
      </w:tabs>
    </w:pPr>
    <w:rPr>
      <w:b/>
      <w:bCs/>
    </w:rPr>
  </w:style>
  <w:style w:type="paragraph" w:styleId="a7">
    <w:name w:val="Title"/>
    <w:basedOn w:val="a"/>
    <w:next w:val="a"/>
    <w:qFormat/>
    <w:rsid w:val="00FA1F45"/>
    <w:pPr>
      <w:spacing w:before="240" w:after="240"/>
      <w:jc w:val="center"/>
    </w:pPr>
    <w:rPr>
      <w:b/>
      <w:bCs/>
      <w:caps/>
      <w:kern w:val="28"/>
    </w:rPr>
  </w:style>
  <w:style w:type="paragraph" w:styleId="a8">
    <w:name w:val="Subtitle"/>
    <w:basedOn w:val="a"/>
    <w:next w:val="a"/>
    <w:qFormat/>
    <w:rsid w:val="00FA1F45"/>
    <w:pPr>
      <w:jc w:val="center"/>
    </w:pPr>
    <w:rPr>
      <w:b/>
      <w:bCs/>
    </w:rPr>
  </w:style>
  <w:style w:type="paragraph" w:styleId="a9">
    <w:name w:val="Block Text"/>
    <w:basedOn w:val="a"/>
    <w:rsid w:val="00FA1F45"/>
    <w:pPr>
      <w:pBdr>
        <w:top w:val="single" w:sz="12" w:space="5" w:color="auto" w:shadow="1"/>
        <w:left w:val="single" w:sz="12" w:space="5" w:color="auto" w:shadow="1"/>
        <w:bottom w:val="single" w:sz="12" w:space="5" w:color="auto" w:shadow="1"/>
        <w:right w:val="single" w:sz="12" w:space="5" w:color="auto" w:shadow="1"/>
      </w:pBdr>
      <w:tabs>
        <w:tab w:val="left" w:pos="1843"/>
      </w:tabs>
      <w:ind w:left="1134" w:right="1134"/>
    </w:pPr>
  </w:style>
  <w:style w:type="character" w:styleId="aa">
    <w:name w:val="Hyperlink"/>
    <w:basedOn w:val="a0"/>
    <w:rsid w:val="00FA1F45"/>
    <w:rPr>
      <w:color w:val="0000FF"/>
      <w:u w:val="single"/>
    </w:rPr>
  </w:style>
  <w:style w:type="paragraph" w:styleId="ab">
    <w:name w:val="Body Text"/>
    <w:basedOn w:val="a"/>
    <w:rsid w:val="00217E3D"/>
    <w:pPr>
      <w:spacing w:before="120" w:after="120"/>
      <w:jc w:val="left"/>
    </w:pPr>
    <w:rPr>
      <w:sz w:val="22"/>
      <w:szCs w:val="22"/>
    </w:rPr>
  </w:style>
  <w:style w:type="paragraph" w:styleId="ac">
    <w:name w:val="footnote text"/>
    <w:basedOn w:val="a"/>
    <w:link w:val="ad"/>
    <w:semiHidden/>
    <w:rsid w:val="00F24D4C"/>
    <w:rPr>
      <w:sz w:val="20"/>
      <w:szCs w:val="20"/>
    </w:rPr>
  </w:style>
  <w:style w:type="character" w:styleId="ae">
    <w:name w:val="footnote reference"/>
    <w:basedOn w:val="a0"/>
    <w:semiHidden/>
    <w:rsid w:val="00F24D4C"/>
    <w:rPr>
      <w:vertAlign w:val="superscript"/>
    </w:rPr>
  </w:style>
  <w:style w:type="paragraph" w:customStyle="1" w:styleId="CharChar">
    <w:name w:val="(文字) (文字) Char (文字) (文字) Char"/>
    <w:basedOn w:val="a"/>
    <w:rsid w:val="007E5728"/>
    <w:pPr>
      <w:spacing w:after="160" w:line="240" w:lineRule="exact"/>
      <w:jc w:val="left"/>
    </w:pPr>
    <w:rPr>
      <w:rFonts w:ascii="Tahoma" w:eastAsia="ＭＳ 明朝" w:hAnsi="Tahoma" w:cs="Times New Roman"/>
      <w:sz w:val="20"/>
      <w:szCs w:val="20"/>
      <w:lang w:val="en-US" w:eastAsia="en-US"/>
    </w:rPr>
  </w:style>
  <w:style w:type="paragraph" w:customStyle="1" w:styleId="ZnakZnak">
    <w:name w:val="Znak Znak"/>
    <w:basedOn w:val="a"/>
    <w:rsid w:val="00207CEB"/>
    <w:pPr>
      <w:spacing w:after="160" w:line="240" w:lineRule="exact"/>
      <w:jc w:val="left"/>
    </w:pPr>
    <w:rPr>
      <w:rFonts w:ascii="Tahoma" w:eastAsia="ＭＳ 明朝" w:hAnsi="Tahoma" w:cs="Times New Roman"/>
      <w:sz w:val="20"/>
      <w:szCs w:val="20"/>
      <w:lang w:val="en-US" w:eastAsia="en-US"/>
    </w:rPr>
  </w:style>
  <w:style w:type="paragraph" w:customStyle="1" w:styleId="CharCharCharCharChar">
    <w:name w:val="Char Char Char Char Char"/>
    <w:basedOn w:val="a"/>
    <w:rsid w:val="00725B4E"/>
    <w:pPr>
      <w:spacing w:after="160" w:line="240" w:lineRule="exact"/>
      <w:jc w:val="left"/>
    </w:pPr>
    <w:rPr>
      <w:rFonts w:ascii="Tahoma" w:eastAsia="ＭＳ 明朝" w:hAnsi="Tahoma" w:cs="Times New Roman"/>
      <w:sz w:val="20"/>
      <w:szCs w:val="20"/>
      <w:lang w:val="en-US" w:eastAsia="en-US"/>
    </w:rPr>
  </w:style>
  <w:style w:type="paragraph" w:styleId="af">
    <w:name w:val="Balloon Text"/>
    <w:basedOn w:val="a"/>
    <w:link w:val="af0"/>
    <w:uiPriority w:val="99"/>
    <w:semiHidden/>
    <w:unhideWhenUsed/>
    <w:rsid w:val="00D21886"/>
    <w:rPr>
      <w:rFonts w:ascii="Tahoma" w:hAnsi="Tahoma" w:cs="Tahoma"/>
      <w:sz w:val="16"/>
      <w:szCs w:val="16"/>
    </w:rPr>
  </w:style>
  <w:style w:type="character" w:customStyle="1" w:styleId="af0">
    <w:name w:val="吹き出し (文字)"/>
    <w:basedOn w:val="a0"/>
    <w:link w:val="af"/>
    <w:uiPriority w:val="99"/>
    <w:semiHidden/>
    <w:rsid w:val="00D21886"/>
    <w:rPr>
      <w:rFonts w:ascii="Tahoma" w:hAnsi="Tahoma" w:cs="Tahoma"/>
      <w:sz w:val="16"/>
      <w:szCs w:val="16"/>
      <w:lang w:val="en-GB" w:eastAsia="zh-TW"/>
    </w:rPr>
  </w:style>
  <w:style w:type="paragraph" w:customStyle="1" w:styleId="CharChar0">
    <w:name w:val="Char Char"/>
    <w:basedOn w:val="a"/>
    <w:rsid w:val="00876359"/>
    <w:pPr>
      <w:spacing w:after="160" w:line="240" w:lineRule="exact"/>
      <w:jc w:val="left"/>
    </w:pPr>
    <w:rPr>
      <w:rFonts w:ascii="Tahoma" w:eastAsia="ＭＳ 明朝" w:hAnsi="Tahoma" w:cs="Times New Roman"/>
      <w:sz w:val="20"/>
      <w:szCs w:val="20"/>
      <w:lang w:val="en-US" w:eastAsia="en-US"/>
    </w:rPr>
  </w:style>
  <w:style w:type="character" w:customStyle="1" w:styleId="a4">
    <w:name w:val="ヘッダー (文字)"/>
    <w:basedOn w:val="a0"/>
    <w:link w:val="a3"/>
    <w:uiPriority w:val="99"/>
    <w:rsid w:val="00E153CD"/>
    <w:rPr>
      <w:sz w:val="23"/>
      <w:szCs w:val="23"/>
      <w:lang w:val="en-GB" w:eastAsia="zh-TW"/>
    </w:rPr>
  </w:style>
  <w:style w:type="paragraph" w:customStyle="1" w:styleId="Default">
    <w:name w:val="Default"/>
    <w:rsid w:val="002D7733"/>
    <w:pPr>
      <w:autoSpaceDE w:val="0"/>
      <w:autoSpaceDN w:val="0"/>
      <w:adjustRightInd w:val="0"/>
    </w:pPr>
    <w:rPr>
      <w:rFonts w:ascii="Arial Narrow" w:eastAsiaTheme="minorHAnsi" w:hAnsi="Arial Narrow" w:cs="Arial Narrow"/>
      <w:color w:val="000000"/>
      <w:sz w:val="24"/>
      <w:szCs w:val="24"/>
    </w:rPr>
  </w:style>
  <w:style w:type="paragraph" w:styleId="af1">
    <w:name w:val="List Paragraph"/>
    <w:basedOn w:val="a"/>
    <w:uiPriority w:val="99"/>
    <w:qFormat/>
    <w:rsid w:val="00AB5E63"/>
    <w:pPr>
      <w:ind w:left="720"/>
      <w:contextualSpacing/>
      <w:jc w:val="left"/>
    </w:pPr>
    <w:rPr>
      <w:rFonts w:eastAsia="Calibri" w:cs="Times New Roman"/>
      <w:sz w:val="20"/>
      <w:szCs w:val="20"/>
      <w:lang w:val="en-US" w:eastAsia="en-US"/>
    </w:rPr>
  </w:style>
  <w:style w:type="character" w:customStyle="1" w:styleId="ad">
    <w:name w:val="脚注文字列 (文字)"/>
    <w:basedOn w:val="a0"/>
    <w:link w:val="ac"/>
    <w:semiHidden/>
    <w:rsid w:val="00AB5E63"/>
    <w:rPr>
      <w:lang w:val="en-GB" w:eastAsia="zh-TW"/>
    </w:rPr>
  </w:style>
  <w:style w:type="paragraph" w:customStyle="1" w:styleId="TABLEGEN">
    <w:name w:val="TABLE_GEN"/>
    <w:basedOn w:val="a"/>
    <w:rsid w:val="00083438"/>
    <w:pPr>
      <w:spacing w:before="60" w:after="60"/>
      <w:jc w:val="left"/>
    </w:pPr>
    <w:rPr>
      <w:rFonts w:eastAsia="Times New Roman" w:cs="Times New Roman"/>
      <w:snapToGrid w:val="0"/>
      <w:color w:val="000000"/>
      <w:lang w:eastAsia="en-US"/>
    </w:rPr>
  </w:style>
  <w:style w:type="table" w:styleId="af2">
    <w:name w:val="Table Grid"/>
    <w:basedOn w:val="a1"/>
    <w:uiPriority w:val="59"/>
    <w:rsid w:val="00B8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semiHidden/>
    <w:rsid w:val="00905B05"/>
    <w:rPr>
      <w:rFonts w:asciiTheme="majorHAnsi" w:eastAsiaTheme="majorEastAsia" w:hAnsiTheme="majorHAnsi" w:cstheme="majorBidi"/>
      <w:b/>
      <w:bCs/>
      <w:i/>
      <w:iCs/>
      <w:color w:val="4F81BD" w:themeColor="accent1"/>
      <w:sz w:val="23"/>
      <w:szCs w:val="23"/>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R\TEMPLATE\_CCM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2959-B7F8-49F5-8136-599B625D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_CCMMP.DOT</Template>
  <TotalTime>724</TotalTime>
  <Pages>12</Pages>
  <Words>2482</Words>
  <Characters>14154</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codex alimentarius commission</vt:lpstr>
      <vt:lpstr>codex alimentarius commission</vt:lpstr>
    </vt:vector>
  </TitlesOfParts>
  <Company>FAO of The UN</Company>
  <LinksUpToDate>false</LinksUpToDate>
  <CharactersWithSpaces>16603</CharactersWithSpaces>
  <SharedDoc>false</SharedDoc>
  <HLinks>
    <vt:vector size="12" baseType="variant">
      <vt:variant>
        <vt:i4>5046278</vt:i4>
      </vt:variant>
      <vt:variant>
        <vt:i4>3</vt:i4>
      </vt:variant>
      <vt:variant>
        <vt:i4>0</vt:i4>
      </vt:variant>
      <vt:variant>
        <vt:i4>5</vt:i4>
      </vt:variant>
      <vt:variant>
        <vt:lpwstr>ftp://ftp.fao.org/codex/ccfics18</vt:lpwstr>
      </vt:variant>
      <vt:variant>
        <vt:lpwstr/>
      </vt:variant>
      <vt:variant>
        <vt:i4>7274544</vt:i4>
      </vt:variant>
      <vt:variant>
        <vt:i4>0</vt:i4>
      </vt:variant>
      <vt:variant>
        <vt:i4>0</vt:i4>
      </vt:variant>
      <vt:variant>
        <vt:i4>5</vt:i4>
      </vt:variant>
      <vt:variant>
        <vt:lpwstr>../../../Documents and Settings/brunoa/Local Settings/Temporary Internet Files/My Documents/S-drive_08-04-2008/Committees &amp; Task Forces/Ccfics/CCFICS17/drafts/www.codexalimentarius.net/web/index_en.jsp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alimentarius commission</dc:title>
  <dc:creator>FAO</dc:creator>
  <cp:lastModifiedBy>Hidetaka Kobayashi</cp:lastModifiedBy>
  <cp:revision>86</cp:revision>
  <cp:lastPrinted>2012-12-13T21:04:00Z</cp:lastPrinted>
  <dcterms:created xsi:type="dcterms:W3CDTF">2013-03-04T22:32:00Z</dcterms:created>
  <dcterms:modified xsi:type="dcterms:W3CDTF">2013-03-08T09:00:00Z</dcterms:modified>
</cp:coreProperties>
</file>