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1001"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844"/>
        <w:gridCol w:w="2977"/>
        <w:gridCol w:w="2835"/>
        <w:gridCol w:w="2409"/>
      </w:tblGrid>
      <w:tr w:rsidR="0038096D" w:rsidRPr="0038096D" w14:paraId="7822C1A5" w14:textId="77777777" w:rsidTr="0038096D">
        <w:trPr>
          <w:cantSplit/>
        </w:trPr>
        <w:tc>
          <w:tcPr>
            <w:tcW w:w="10065" w:type="dxa"/>
            <w:gridSpan w:val="4"/>
            <w:tcBorders>
              <w:top w:val="nil"/>
              <w:left w:val="nil"/>
              <w:bottom w:val="nil"/>
              <w:right w:val="nil"/>
            </w:tcBorders>
            <w:shd w:val="clear" w:color="auto" w:fill="FFFFFF" w:themeFill="background1"/>
          </w:tcPr>
          <w:p w14:paraId="38BE507E" w14:textId="7AA3EB55" w:rsidR="0038096D" w:rsidRPr="0038096D" w:rsidRDefault="0038096D">
            <w:pPr>
              <w:rPr>
                <w:rFonts w:eastAsia="Times New Roman"/>
                <w:b/>
                <w:bCs/>
                <w:sz w:val="32"/>
                <w:szCs w:val="32"/>
              </w:rPr>
            </w:pPr>
            <w:r w:rsidRPr="0038096D">
              <w:rPr>
                <w:rFonts w:eastAsia="Times New Roman"/>
                <w:b/>
                <w:bCs/>
                <w:sz w:val="32"/>
                <w:szCs w:val="32"/>
              </w:rPr>
              <w:t>TRACES - Operators management:</w:t>
            </w:r>
            <w:r>
              <w:rPr>
                <w:rFonts w:eastAsia="Times New Roman"/>
                <w:b/>
                <w:bCs/>
                <w:sz w:val="32"/>
                <w:szCs w:val="32"/>
              </w:rPr>
              <w:t xml:space="preserve"> </w:t>
            </w:r>
            <w:r w:rsidRPr="0038096D">
              <w:rPr>
                <w:rFonts w:eastAsia="Times New Roman"/>
                <w:b/>
                <w:bCs/>
                <w:sz w:val="32"/>
                <w:szCs w:val="32"/>
              </w:rPr>
              <w:t xml:space="preserve">Updated list of the sections and activities under the </w:t>
            </w:r>
            <w:del w:id="0" w:author="VELIGRATLI Eleni (SANTE)" w:date="2023-01-24T10:58:00Z">
              <w:r w:rsidRPr="0038096D" w:rsidDel="0071252E">
                <w:rPr>
                  <w:rFonts w:eastAsia="Times New Roman"/>
                  <w:b/>
                  <w:bCs/>
                  <w:sz w:val="32"/>
                  <w:szCs w:val="32"/>
                </w:rPr>
                <w:delText xml:space="preserve">Veterinary </w:delText>
              </w:r>
            </w:del>
            <w:ins w:id="1" w:author="VELIGRATLI Eleni (SANTE)" w:date="2023-01-24T10:58:00Z">
              <w:r w:rsidR="0071252E">
                <w:rPr>
                  <w:rFonts w:eastAsia="Times New Roman"/>
                  <w:b/>
                  <w:bCs/>
                  <w:sz w:val="32"/>
                  <w:szCs w:val="32"/>
                </w:rPr>
                <w:t>Animal</w:t>
              </w:r>
              <w:r w:rsidR="0071252E" w:rsidRPr="0038096D">
                <w:rPr>
                  <w:rFonts w:eastAsia="Times New Roman"/>
                  <w:b/>
                  <w:bCs/>
                  <w:sz w:val="32"/>
                  <w:szCs w:val="32"/>
                </w:rPr>
                <w:t xml:space="preserve"> </w:t>
              </w:r>
            </w:ins>
            <w:r w:rsidRPr="0038096D">
              <w:rPr>
                <w:rFonts w:eastAsia="Times New Roman"/>
                <w:b/>
                <w:bCs/>
                <w:sz w:val="32"/>
                <w:szCs w:val="32"/>
              </w:rPr>
              <w:t>and Germinal products</w:t>
            </w:r>
            <w:del w:id="2" w:author="VELIGRATLI Eleni (SANTE)" w:date="2023-01-25T16:26:00Z">
              <w:r w:rsidRPr="0038096D" w:rsidDel="00EC6E86">
                <w:rPr>
                  <w:rFonts w:eastAsia="Times New Roman"/>
                  <w:b/>
                  <w:bCs/>
                  <w:sz w:val="32"/>
                  <w:szCs w:val="32"/>
                </w:rPr>
                <w:delText>’</w:delText>
              </w:r>
            </w:del>
            <w:r w:rsidRPr="0038096D">
              <w:rPr>
                <w:rFonts w:eastAsia="Times New Roman"/>
                <w:b/>
                <w:bCs/>
                <w:sz w:val="32"/>
                <w:szCs w:val="32"/>
              </w:rPr>
              <w:t xml:space="preserve"> chapters</w:t>
            </w:r>
          </w:p>
        </w:tc>
      </w:tr>
      <w:tr w:rsidR="0038096D" w14:paraId="55B21291" w14:textId="77777777" w:rsidTr="0038096D">
        <w:trPr>
          <w:cantSplit/>
        </w:trPr>
        <w:tc>
          <w:tcPr>
            <w:tcW w:w="10065" w:type="dxa"/>
            <w:gridSpan w:val="4"/>
            <w:tcBorders>
              <w:top w:val="nil"/>
              <w:left w:val="nil"/>
              <w:bottom w:val="single" w:sz="4" w:space="0" w:color="auto"/>
              <w:right w:val="nil"/>
            </w:tcBorders>
            <w:shd w:val="clear" w:color="auto" w:fill="auto"/>
          </w:tcPr>
          <w:p w14:paraId="0A0750C4" w14:textId="77777777" w:rsidR="0038096D" w:rsidRPr="00F94543" w:rsidRDefault="0038096D">
            <w:pPr>
              <w:rPr>
                <w:rFonts w:eastAsia="Times New Roman"/>
                <w:b/>
                <w:bCs/>
              </w:rPr>
            </w:pPr>
          </w:p>
        </w:tc>
      </w:tr>
      <w:tr w:rsidR="00F94543" w:rsidRPr="0038096D" w14:paraId="439D6B01" w14:textId="77777777" w:rsidTr="0038096D">
        <w:trPr>
          <w:cantSplit/>
        </w:trPr>
        <w:tc>
          <w:tcPr>
            <w:tcW w:w="10065" w:type="dxa"/>
            <w:gridSpan w:val="4"/>
            <w:tcBorders>
              <w:top w:val="single" w:sz="4" w:space="0" w:color="auto"/>
              <w:left w:val="single" w:sz="6" w:space="0" w:color="auto"/>
              <w:bottom w:val="single" w:sz="6" w:space="0" w:color="auto"/>
              <w:right w:val="single" w:sz="6" w:space="0" w:color="auto"/>
            </w:tcBorders>
            <w:shd w:val="clear" w:color="auto" w:fill="C5E0B3" w:themeFill="accent6" w:themeFillTint="66"/>
          </w:tcPr>
          <w:p w14:paraId="5C15990D" w14:textId="216B3457" w:rsidR="00F94543" w:rsidRPr="0038096D" w:rsidRDefault="00F94543">
            <w:pPr>
              <w:rPr>
                <w:rFonts w:eastAsia="Times New Roman"/>
                <w:b/>
                <w:bCs/>
              </w:rPr>
            </w:pPr>
            <w:del w:id="3" w:author="VELIGRATLI Eleni (SANTE)" w:date="2023-01-24T14:32:00Z">
              <w:r w:rsidRPr="0038096D" w:rsidDel="00B33385">
                <w:rPr>
                  <w:rFonts w:eastAsia="Times New Roman"/>
                  <w:b/>
                  <w:bCs/>
                </w:rPr>
                <w:delText xml:space="preserve">Veterinary </w:delText>
              </w:r>
            </w:del>
            <w:ins w:id="4" w:author="VELIGRATLI Eleni (SANTE)" w:date="2023-01-24T14:32:00Z">
              <w:r w:rsidR="00B33385">
                <w:rPr>
                  <w:rFonts w:eastAsia="Times New Roman"/>
                  <w:b/>
                  <w:bCs/>
                </w:rPr>
                <w:t>Animal</w:t>
              </w:r>
              <w:r w:rsidR="00B33385" w:rsidRPr="0038096D">
                <w:rPr>
                  <w:rFonts w:eastAsia="Times New Roman"/>
                  <w:b/>
                  <w:bCs/>
                </w:rPr>
                <w:t xml:space="preserve"> </w:t>
              </w:r>
            </w:ins>
            <w:r w:rsidRPr="0038096D">
              <w:rPr>
                <w:rFonts w:eastAsia="Times New Roman"/>
                <w:b/>
                <w:bCs/>
              </w:rPr>
              <w:t>Chapter</w:t>
            </w:r>
          </w:p>
        </w:tc>
      </w:tr>
      <w:tr w:rsidR="00F94543" w:rsidRPr="0038096D" w14:paraId="5D4B6D36" w14:textId="77777777" w:rsidTr="00F94543">
        <w:trPr>
          <w:cantSplit/>
        </w:trPr>
        <w:tc>
          <w:tcPr>
            <w:tcW w:w="1844" w:type="dxa"/>
            <w:tcBorders>
              <w:top w:val="single" w:sz="6" w:space="0" w:color="auto"/>
              <w:left w:val="single" w:sz="6" w:space="0" w:color="auto"/>
              <w:bottom w:val="single" w:sz="6" w:space="0" w:color="auto"/>
              <w:right w:val="single" w:sz="6" w:space="0" w:color="auto"/>
            </w:tcBorders>
            <w:shd w:val="clear" w:color="auto" w:fill="BDD6EE" w:themeFill="accent5" w:themeFillTint="66"/>
          </w:tcPr>
          <w:p w14:paraId="430CF9BD" w14:textId="59383A96" w:rsidR="00F94543" w:rsidRPr="0038096D" w:rsidRDefault="00F94543">
            <w:pPr>
              <w:rPr>
                <w:rFonts w:eastAsia="Times New Roman"/>
                <w:b/>
                <w:bCs/>
              </w:rPr>
            </w:pPr>
            <w:bookmarkStart w:id="5" w:name="_Hlk116909314"/>
            <w:r w:rsidRPr="0038096D">
              <w:rPr>
                <w:rFonts w:eastAsia="Times New Roman"/>
                <w:b/>
                <w:bCs/>
              </w:rPr>
              <w:t>Category</w:t>
            </w:r>
          </w:p>
        </w:tc>
        <w:bookmarkEnd w:id="5"/>
        <w:tc>
          <w:tcPr>
            <w:tcW w:w="2977" w:type="dxa"/>
            <w:tcBorders>
              <w:top w:val="single" w:sz="6" w:space="0" w:color="auto"/>
              <w:left w:val="single" w:sz="6" w:space="0" w:color="auto"/>
              <w:bottom w:val="single" w:sz="6" w:space="0" w:color="auto"/>
              <w:right w:val="single" w:sz="6" w:space="0" w:color="auto"/>
            </w:tcBorders>
            <w:shd w:val="clear" w:color="auto" w:fill="BDD6EE" w:themeFill="accent5" w:themeFillTint="66"/>
            <w:tcMar>
              <w:top w:w="75" w:type="dxa"/>
              <w:left w:w="75" w:type="dxa"/>
              <w:bottom w:w="75" w:type="dxa"/>
              <w:right w:w="75" w:type="dxa"/>
            </w:tcMar>
            <w:vAlign w:val="center"/>
            <w:hideMark/>
          </w:tcPr>
          <w:p w14:paraId="67953B89" w14:textId="423D41AA" w:rsidR="00F94543" w:rsidRPr="0038096D" w:rsidRDefault="00F94543">
            <w:pPr>
              <w:rPr>
                <w:rFonts w:eastAsia="Times New Roman"/>
                <w:b/>
                <w:bCs/>
              </w:rPr>
            </w:pPr>
            <w:r w:rsidRPr="0038096D">
              <w:rPr>
                <w:rFonts w:eastAsia="Times New Roman"/>
                <w:b/>
                <w:bCs/>
              </w:rPr>
              <w:t>Section name</w:t>
            </w:r>
          </w:p>
        </w:tc>
        <w:tc>
          <w:tcPr>
            <w:tcW w:w="2835" w:type="dxa"/>
            <w:tcBorders>
              <w:top w:val="single" w:sz="6" w:space="0" w:color="auto"/>
              <w:left w:val="single" w:sz="6" w:space="0" w:color="auto"/>
              <w:bottom w:val="single" w:sz="6" w:space="0" w:color="auto"/>
              <w:right w:val="single" w:sz="6" w:space="0" w:color="auto"/>
            </w:tcBorders>
            <w:shd w:val="clear" w:color="auto" w:fill="FFE599" w:themeFill="accent4" w:themeFillTint="66"/>
            <w:tcMar>
              <w:top w:w="75" w:type="dxa"/>
              <w:left w:w="75" w:type="dxa"/>
              <w:bottom w:w="75" w:type="dxa"/>
              <w:right w:w="75" w:type="dxa"/>
            </w:tcMar>
            <w:vAlign w:val="center"/>
            <w:hideMark/>
          </w:tcPr>
          <w:p w14:paraId="6319EB35" w14:textId="77777777" w:rsidR="00F94543" w:rsidRPr="0038096D" w:rsidRDefault="00F94543">
            <w:pPr>
              <w:rPr>
                <w:rFonts w:eastAsia="Times New Roman"/>
                <w:b/>
                <w:bCs/>
              </w:rPr>
            </w:pPr>
            <w:r w:rsidRPr="0038096D">
              <w:rPr>
                <w:rFonts w:eastAsia="Times New Roman"/>
                <w:b/>
                <w:bCs/>
              </w:rPr>
              <w:t>Acronym</w:t>
            </w:r>
          </w:p>
        </w:tc>
        <w:tc>
          <w:tcPr>
            <w:tcW w:w="2409" w:type="dxa"/>
            <w:tcBorders>
              <w:top w:val="single" w:sz="6" w:space="0" w:color="auto"/>
              <w:left w:val="single" w:sz="6" w:space="0" w:color="auto"/>
              <w:bottom w:val="single" w:sz="6" w:space="0" w:color="auto"/>
              <w:right w:val="single" w:sz="6" w:space="0" w:color="auto"/>
            </w:tcBorders>
            <w:shd w:val="clear" w:color="auto" w:fill="F7CAAC" w:themeFill="accent2" w:themeFillTint="66"/>
            <w:tcMar>
              <w:top w:w="75" w:type="dxa"/>
              <w:left w:w="75" w:type="dxa"/>
              <w:bottom w:w="75" w:type="dxa"/>
              <w:right w:w="75" w:type="dxa"/>
            </w:tcMar>
            <w:vAlign w:val="center"/>
            <w:hideMark/>
          </w:tcPr>
          <w:p w14:paraId="7461346E" w14:textId="03CC567B" w:rsidR="00F94543" w:rsidRPr="0038096D" w:rsidRDefault="00F94543">
            <w:pPr>
              <w:rPr>
                <w:rFonts w:eastAsia="Times New Roman"/>
                <w:b/>
                <w:bCs/>
              </w:rPr>
            </w:pPr>
            <w:r w:rsidRPr="0038096D">
              <w:rPr>
                <w:rFonts w:eastAsia="Times New Roman"/>
                <w:b/>
                <w:bCs/>
              </w:rPr>
              <w:t>Activities per section</w:t>
            </w:r>
          </w:p>
        </w:tc>
      </w:tr>
      <w:tr w:rsidR="00F94543" w14:paraId="5924869A" w14:textId="77777777" w:rsidTr="00F94543">
        <w:trPr>
          <w:cantSplit/>
        </w:trPr>
        <w:tc>
          <w:tcPr>
            <w:tcW w:w="1844" w:type="dxa"/>
            <w:tcBorders>
              <w:top w:val="single" w:sz="6" w:space="0" w:color="auto"/>
              <w:left w:val="single" w:sz="6" w:space="0" w:color="auto"/>
              <w:bottom w:val="single" w:sz="6" w:space="0" w:color="auto"/>
              <w:right w:val="single" w:sz="6" w:space="0" w:color="auto"/>
            </w:tcBorders>
          </w:tcPr>
          <w:p w14:paraId="1553E0AB" w14:textId="35229C72" w:rsidR="00F94543" w:rsidRPr="00F94543" w:rsidRDefault="00F94543" w:rsidP="00F94543">
            <w:pPr>
              <w:rPr>
                <w:rFonts w:eastAsia="Times New Roman"/>
                <w:b/>
                <w:bCs/>
              </w:rPr>
            </w:pPr>
            <w:r w:rsidRPr="00F94543">
              <w:rPr>
                <w:rFonts w:eastAsia="Times New Roman"/>
                <w:b/>
                <w:bCs/>
              </w:rPr>
              <w:t>Aquaculture establishments</w:t>
            </w:r>
          </w:p>
        </w:tc>
        <w:tc>
          <w:tcPr>
            <w:tcW w:w="29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1A99E50" w14:textId="32E1EEDF" w:rsidR="00F94543" w:rsidRPr="006221E7" w:rsidRDefault="00F94543" w:rsidP="00F94543">
            <w:pPr>
              <w:rPr>
                <w:rFonts w:eastAsia="Times New Roman"/>
              </w:rPr>
            </w:pPr>
            <w:r w:rsidRPr="006221E7">
              <w:rPr>
                <w:rFonts w:eastAsia="Times New Roman"/>
              </w:rPr>
              <w:t>Disease control aquatic food establishment</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32B39E7" w14:textId="7E086253" w:rsidR="00F94543" w:rsidRDefault="00F94543" w:rsidP="00F94543">
            <w:pPr>
              <w:rPr>
                <w:rFonts w:eastAsia="Times New Roman"/>
              </w:rPr>
            </w:pPr>
            <w:del w:id="6" w:author="VELIGRATLI Eleni (SANTE)" w:date="2023-01-24T11:28:00Z">
              <w:r w:rsidDel="003C665D">
                <w:rPr>
                  <w:rFonts w:eastAsia="Times New Roman"/>
                </w:rPr>
                <w:delText>AQUAHOLD</w:delText>
              </w:r>
            </w:del>
            <w:ins w:id="7" w:author="VELIGRATLI Eleni (SANTE)" w:date="2023-01-24T11:28:00Z">
              <w:r w:rsidR="003C665D">
                <w:rPr>
                  <w:rFonts w:eastAsia="Times New Roman"/>
                </w:rPr>
                <w:t>AQUA</w:t>
              </w:r>
            </w:ins>
            <w:ins w:id="8" w:author="VELIGRATLI Eleni (SANTE)" w:date="2023-01-24T14:33:00Z">
              <w:r w:rsidR="00B33385">
                <w:rPr>
                  <w:rFonts w:eastAsia="Times New Roman"/>
                </w:rPr>
                <w:t>-</w:t>
              </w:r>
            </w:ins>
            <w:ins w:id="9" w:author="VELIGRATLI Eleni (SANTE)" w:date="2023-01-24T11:28:00Z">
              <w:r w:rsidR="003C665D">
                <w:rPr>
                  <w:rFonts w:eastAsia="Times New Roman"/>
                </w:rPr>
                <w:t>EST</w:t>
              </w:r>
            </w:ins>
            <w:r>
              <w:rPr>
                <w:rFonts w:eastAsia="Times New Roman"/>
              </w:rPr>
              <w:t>-DISEASE</w:t>
            </w:r>
          </w:p>
        </w:tc>
        <w:tc>
          <w:tcPr>
            <w:tcW w:w="240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C5940C3" w14:textId="2939E55F" w:rsidR="00F94543" w:rsidRDefault="00F94543" w:rsidP="00F94543">
            <w:pPr>
              <w:rPr>
                <w:rFonts w:eastAsia="Times New Roman"/>
              </w:rPr>
            </w:pPr>
            <w:r>
              <w:rPr>
                <w:rFonts w:eastAsia="Times New Roman"/>
              </w:rPr>
              <w:t>Aquaculture establishment</w:t>
            </w:r>
          </w:p>
        </w:tc>
      </w:tr>
      <w:tr w:rsidR="00F94543" w14:paraId="09DF211B" w14:textId="77777777" w:rsidTr="00F94543">
        <w:trPr>
          <w:cantSplit/>
        </w:trPr>
        <w:tc>
          <w:tcPr>
            <w:tcW w:w="1844" w:type="dxa"/>
            <w:tcBorders>
              <w:top w:val="single" w:sz="6" w:space="0" w:color="auto"/>
              <w:left w:val="single" w:sz="6" w:space="0" w:color="auto"/>
              <w:bottom w:val="single" w:sz="6" w:space="0" w:color="auto"/>
              <w:right w:val="single" w:sz="6" w:space="0" w:color="auto"/>
            </w:tcBorders>
          </w:tcPr>
          <w:p w14:paraId="72F8ED9F" w14:textId="77777777" w:rsidR="00F94543" w:rsidRDefault="00F94543" w:rsidP="00F94543">
            <w:pPr>
              <w:rPr>
                <w:rFonts w:eastAsia="Times New Roman"/>
              </w:rPr>
            </w:pPr>
          </w:p>
        </w:tc>
        <w:tc>
          <w:tcPr>
            <w:tcW w:w="29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94CA4A0" w14:textId="7DE80368" w:rsidR="00F94543" w:rsidRPr="006221E7" w:rsidRDefault="00F94543" w:rsidP="00F94543">
            <w:pPr>
              <w:rPr>
                <w:rFonts w:eastAsia="Times New Roman"/>
              </w:rPr>
            </w:pPr>
            <w:del w:id="10" w:author="VELIGRATLI Eleni (SANTE)" w:date="2023-01-25T11:04:00Z">
              <w:r w:rsidRPr="006221E7" w:rsidDel="001E163D">
                <w:rPr>
                  <w:rFonts w:eastAsia="Times New Roman"/>
                </w:rPr>
                <w:delText>Approved g</w:delText>
              </w:r>
            </w:del>
            <w:ins w:id="11" w:author="VELIGRATLI Eleni (SANTE)" w:date="2023-01-25T11:04:00Z">
              <w:r w:rsidR="001E163D">
                <w:rPr>
                  <w:rFonts w:eastAsia="Times New Roman"/>
                </w:rPr>
                <w:t>G</w:t>
              </w:r>
            </w:ins>
            <w:r w:rsidRPr="006221E7">
              <w:rPr>
                <w:rFonts w:eastAsia="Times New Roman"/>
              </w:rPr>
              <w:t xml:space="preserve">roup of </w:t>
            </w:r>
            <w:ins w:id="12" w:author="VELIGRATLI Eleni (SANTE)" w:date="2023-01-25T11:05:00Z">
              <w:r w:rsidR="001E163D">
                <w:rPr>
                  <w:rFonts w:eastAsia="Times New Roman"/>
                </w:rPr>
                <w:t>a</w:t>
              </w:r>
              <w:r w:rsidR="001E163D" w:rsidRPr="006221E7">
                <w:rPr>
                  <w:rFonts w:eastAsia="Times New Roman"/>
                </w:rPr>
                <w:t xml:space="preserve">pproved </w:t>
              </w:r>
            </w:ins>
            <w:r w:rsidRPr="006221E7">
              <w:rPr>
                <w:rFonts w:eastAsia="Times New Roman"/>
              </w:rPr>
              <w:t>aquacultur</w:t>
            </w:r>
            <w:r w:rsidR="00CF7F3E">
              <w:rPr>
                <w:rFonts w:eastAsia="Times New Roman"/>
              </w:rPr>
              <w:t>e</w:t>
            </w:r>
            <w:r w:rsidRPr="006221E7">
              <w:rPr>
                <w:rFonts w:eastAsia="Times New Roman"/>
              </w:rPr>
              <w:t xml:space="preserve"> establishments</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C54706E" w14:textId="4C402FCA" w:rsidR="00F94543" w:rsidRDefault="00F94543" w:rsidP="00F94543">
            <w:pPr>
              <w:rPr>
                <w:rFonts w:eastAsia="Times New Roman"/>
              </w:rPr>
            </w:pPr>
            <w:del w:id="13" w:author="VELIGRATLI Eleni (SANTE)" w:date="2023-01-24T14:32:00Z">
              <w:r w:rsidDel="00B33385">
                <w:rPr>
                  <w:rFonts w:eastAsia="Times New Roman"/>
                </w:rPr>
                <w:delText>AQUAHOLD</w:delText>
              </w:r>
            </w:del>
            <w:ins w:id="14" w:author="VELIGRATLI Eleni (SANTE)" w:date="2023-01-24T14:32:00Z">
              <w:r w:rsidR="00B33385">
                <w:rPr>
                  <w:rFonts w:eastAsia="Times New Roman"/>
                </w:rPr>
                <w:t>AQUA</w:t>
              </w:r>
            </w:ins>
            <w:ins w:id="15" w:author="VELIGRATLI Eleni (SANTE)" w:date="2023-01-25T11:05:00Z">
              <w:r w:rsidR="001E163D">
                <w:rPr>
                  <w:rFonts w:eastAsia="Times New Roman"/>
                </w:rPr>
                <w:t>-</w:t>
              </w:r>
            </w:ins>
            <w:ins w:id="16" w:author="VELIGRATLI Eleni (SANTE)" w:date="2023-01-24T14:32:00Z">
              <w:r w:rsidR="00B33385">
                <w:rPr>
                  <w:rFonts w:eastAsia="Times New Roman"/>
                </w:rPr>
                <w:t>EST</w:t>
              </w:r>
            </w:ins>
            <w:r>
              <w:rPr>
                <w:rFonts w:eastAsia="Times New Roman"/>
              </w:rPr>
              <w:t>-</w:t>
            </w:r>
            <w:ins w:id="17" w:author="VELIGRATLI Eleni (SANTE)" w:date="2023-01-25T11:06:00Z">
              <w:r w:rsidR="001E163D">
                <w:rPr>
                  <w:rFonts w:eastAsia="Times New Roman"/>
                </w:rPr>
                <w:t>AP-</w:t>
              </w:r>
            </w:ins>
            <w:r>
              <w:rPr>
                <w:rFonts w:eastAsia="Times New Roman"/>
              </w:rPr>
              <w:t>GR</w:t>
            </w:r>
          </w:p>
        </w:tc>
        <w:tc>
          <w:tcPr>
            <w:tcW w:w="240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E6A11CB" w14:textId="0B01AEFA" w:rsidR="00F94543" w:rsidRDefault="00F94543" w:rsidP="00F94543">
            <w:pPr>
              <w:rPr>
                <w:rFonts w:eastAsia="Times New Roman"/>
              </w:rPr>
            </w:pPr>
            <w:r>
              <w:rPr>
                <w:rFonts w:eastAsia="Times New Roman"/>
              </w:rPr>
              <w:t>Aquaculture establishment</w:t>
            </w:r>
          </w:p>
        </w:tc>
      </w:tr>
      <w:tr w:rsidR="00F94543" w14:paraId="13E3E3BF" w14:textId="77777777" w:rsidTr="00F94543">
        <w:trPr>
          <w:cantSplit/>
        </w:trPr>
        <w:tc>
          <w:tcPr>
            <w:tcW w:w="1844" w:type="dxa"/>
            <w:tcBorders>
              <w:top w:val="single" w:sz="6" w:space="0" w:color="auto"/>
              <w:left w:val="single" w:sz="6" w:space="0" w:color="auto"/>
              <w:bottom w:val="single" w:sz="6" w:space="0" w:color="auto"/>
              <w:right w:val="single" w:sz="6" w:space="0" w:color="auto"/>
            </w:tcBorders>
          </w:tcPr>
          <w:p w14:paraId="4EF36A08" w14:textId="77777777" w:rsidR="00F94543" w:rsidRDefault="00F94543" w:rsidP="00F94543">
            <w:pPr>
              <w:rPr>
                <w:rFonts w:eastAsia="Times New Roman"/>
              </w:rPr>
            </w:pPr>
          </w:p>
        </w:tc>
        <w:tc>
          <w:tcPr>
            <w:tcW w:w="29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005B0D2" w14:textId="32446A07" w:rsidR="00F94543" w:rsidRPr="006221E7" w:rsidRDefault="001E163D" w:rsidP="00F94543">
            <w:pPr>
              <w:rPr>
                <w:rFonts w:eastAsia="Times New Roman"/>
              </w:rPr>
            </w:pPr>
            <w:ins w:id="18" w:author="VELIGRATLI Eleni (SANTE)" w:date="2023-01-25T11:05:00Z">
              <w:r>
                <w:rPr>
                  <w:rFonts w:eastAsia="Times New Roman"/>
                </w:rPr>
                <w:t>A</w:t>
              </w:r>
              <w:r w:rsidRPr="006221E7">
                <w:rPr>
                  <w:rFonts w:eastAsia="Times New Roman"/>
                </w:rPr>
                <w:t xml:space="preserve">pproved </w:t>
              </w:r>
            </w:ins>
            <w:del w:id="19" w:author="VELIGRATLI Eleni (SANTE)" w:date="2023-01-25T11:05:00Z">
              <w:r w:rsidR="00F94543" w:rsidRPr="006221E7" w:rsidDel="001E163D">
                <w:rPr>
                  <w:rFonts w:eastAsia="Times New Roman"/>
                </w:rPr>
                <w:delText xml:space="preserve">Aquaculture </w:delText>
              </w:r>
            </w:del>
            <w:ins w:id="20" w:author="VELIGRATLI Eleni (SANTE)" w:date="2023-01-25T11:05:00Z">
              <w:r>
                <w:rPr>
                  <w:rFonts w:eastAsia="Times New Roman"/>
                </w:rPr>
                <w:t>a</w:t>
              </w:r>
              <w:r w:rsidRPr="006221E7">
                <w:rPr>
                  <w:rFonts w:eastAsia="Times New Roman"/>
                </w:rPr>
                <w:t xml:space="preserve">quaculture </w:t>
              </w:r>
            </w:ins>
            <w:del w:id="21" w:author="VELIGRATLI Eleni (SANTE)" w:date="2023-01-25T11:05:00Z">
              <w:r w:rsidR="00F94543" w:rsidRPr="006221E7" w:rsidDel="001E163D">
                <w:rPr>
                  <w:rFonts w:eastAsia="Times New Roman"/>
                </w:rPr>
                <w:delText xml:space="preserve">approved </w:delText>
              </w:r>
            </w:del>
            <w:r w:rsidR="00F94543" w:rsidRPr="006221E7">
              <w:rPr>
                <w:rFonts w:eastAsia="Times New Roman"/>
              </w:rPr>
              <w:t>establishments</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55D41FB" w14:textId="7B4C0939" w:rsidR="00F94543" w:rsidRDefault="00F94543" w:rsidP="00F94543">
            <w:pPr>
              <w:rPr>
                <w:rFonts w:eastAsia="Times New Roman"/>
              </w:rPr>
            </w:pPr>
            <w:del w:id="22" w:author="VELIGRATLI Eleni (SANTE)" w:date="2023-01-24T14:32:00Z">
              <w:r w:rsidDel="00B33385">
                <w:rPr>
                  <w:rFonts w:eastAsia="Times New Roman"/>
                </w:rPr>
                <w:delText>AQUAHOLD</w:delText>
              </w:r>
            </w:del>
            <w:ins w:id="23" w:author="VELIGRATLI Eleni (SANTE)" w:date="2023-01-24T14:32:00Z">
              <w:r w:rsidR="00B33385">
                <w:rPr>
                  <w:rFonts w:eastAsia="Times New Roman"/>
                </w:rPr>
                <w:t>AQUA</w:t>
              </w:r>
            </w:ins>
            <w:ins w:id="24" w:author="VELIGRATLI Eleni (SANTE)" w:date="2023-01-24T14:33:00Z">
              <w:r w:rsidR="00B33385">
                <w:rPr>
                  <w:rFonts w:eastAsia="Times New Roman"/>
                </w:rPr>
                <w:t>-</w:t>
              </w:r>
            </w:ins>
            <w:ins w:id="25" w:author="VELIGRATLI Eleni (SANTE)" w:date="2023-01-24T14:32:00Z">
              <w:r w:rsidR="00B33385">
                <w:rPr>
                  <w:rFonts w:eastAsia="Times New Roman"/>
                </w:rPr>
                <w:t>EST</w:t>
              </w:r>
            </w:ins>
            <w:r>
              <w:rPr>
                <w:rFonts w:eastAsia="Times New Roman"/>
              </w:rPr>
              <w:t>-AP</w:t>
            </w:r>
          </w:p>
        </w:tc>
        <w:tc>
          <w:tcPr>
            <w:tcW w:w="240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5B8FDEB" w14:textId="491C160A" w:rsidR="00F94543" w:rsidRDefault="00F94543" w:rsidP="00F94543">
            <w:pPr>
              <w:rPr>
                <w:rFonts w:eastAsia="Times New Roman"/>
              </w:rPr>
            </w:pPr>
            <w:r>
              <w:rPr>
                <w:rFonts w:eastAsia="Times New Roman"/>
              </w:rPr>
              <w:t>Aquaculture establishment</w:t>
            </w:r>
          </w:p>
        </w:tc>
      </w:tr>
      <w:tr w:rsidR="00F94543" w14:paraId="2B5055A0" w14:textId="77777777" w:rsidTr="00AC1E5D">
        <w:trPr>
          <w:cantSplit/>
        </w:trPr>
        <w:tc>
          <w:tcPr>
            <w:tcW w:w="1844" w:type="dxa"/>
            <w:tcBorders>
              <w:top w:val="single" w:sz="6" w:space="0" w:color="auto"/>
              <w:left w:val="single" w:sz="6" w:space="0" w:color="auto"/>
              <w:bottom w:val="single" w:sz="6" w:space="0" w:color="auto"/>
              <w:right w:val="single" w:sz="6" w:space="0" w:color="auto"/>
            </w:tcBorders>
          </w:tcPr>
          <w:p w14:paraId="4CA5AFFB" w14:textId="77777777" w:rsidR="00F94543" w:rsidRDefault="00F94543" w:rsidP="00F94543">
            <w:pPr>
              <w:rPr>
                <w:rFonts w:eastAsia="Times New Roman"/>
              </w:rPr>
            </w:pPr>
          </w:p>
        </w:tc>
        <w:tc>
          <w:tcPr>
            <w:tcW w:w="29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8A4CD29" w14:textId="649FCC22" w:rsidR="00F94543" w:rsidRPr="006221E7" w:rsidRDefault="001E163D" w:rsidP="00F94543">
            <w:pPr>
              <w:rPr>
                <w:rFonts w:eastAsia="Times New Roman"/>
              </w:rPr>
            </w:pPr>
            <w:ins w:id="26" w:author="VELIGRATLI Eleni (SANTE)" w:date="2023-01-25T11:05:00Z">
              <w:r>
                <w:rPr>
                  <w:rFonts w:eastAsia="Times New Roman"/>
                </w:rPr>
                <w:t>R</w:t>
              </w:r>
              <w:r w:rsidRPr="006221E7">
                <w:rPr>
                  <w:rFonts w:eastAsia="Times New Roman"/>
                </w:rPr>
                <w:t xml:space="preserve">egistered </w:t>
              </w:r>
            </w:ins>
            <w:del w:id="27" w:author="VELIGRATLI Eleni (SANTE)" w:date="2023-01-25T11:05:00Z">
              <w:r w:rsidR="00F94543" w:rsidRPr="006221E7" w:rsidDel="001E163D">
                <w:rPr>
                  <w:rFonts w:eastAsia="Times New Roman"/>
                </w:rPr>
                <w:delText xml:space="preserve">Aquaculture </w:delText>
              </w:r>
            </w:del>
            <w:ins w:id="28" w:author="VELIGRATLI Eleni (SANTE)" w:date="2023-01-25T11:05:00Z">
              <w:r>
                <w:rPr>
                  <w:rFonts w:eastAsia="Times New Roman"/>
                </w:rPr>
                <w:t>a</w:t>
              </w:r>
              <w:r w:rsidRPr="006221E7">
                <w:rPr>
                  <w:rFonts w:eastAsia="Times New Roman"/>
                </w:rPr>
                <w:t xml:space="preserve">quaculture </w:t>
              </w:r>
            </w:ins>
            <w:del w:id="29" w:author="VELIGRATLI Eleni (SANTE)" w:date="2023-01-25T11:05:00Z">
              <w:r w:rsidR="00F94543" w:rsidRPr="006221E7" w:rsidDel="001E163D">
                <w:rPr>
                  <w:rFonts w:eastAsia="Times New Roman"/>
                </w:rPr>
                <w:delText xml:space="preserve">registered </w:delText>
              </w:r>
            </w:del>
            <w:r w:rsidR="00F94543" w:rsidRPr="006221E7">
              <w:rPr>
                <w:rFonts w:eastAsia="Times New Roman"/>
              </w:rPr>
              <w:t>establishment</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55F6F44" w14:textId="2F0AB6F6" w:rsidR="00F94543" w:rsidRDefault="00F94543" w:rsidP="00F94543">
            <w:pPr>
              <w:rPr>
                <w:rFonts w:eastAsia="Times New Roman"/>
              </w:rPr>
            </w:pPr>
            <w:del w:id="30" w:author="VELIGRATLI Eleni (SANTE)" w:date="2023-01-24T14:32:00Z">
              <w:r w:rsidDel="00B33385">
                <w:rPr>
                  <w:rFonts w:eastAsia="Times New Roman"/>
                </w:rPr>
                <w:delText>AQUAHOLD</w:delText>
              </w:r>
            </w:del>
            <w:ins w:id="31" w:author="VELIGRATLI Eleni (SANTE)" w:date="2023-01-24T14:32:00Z">
              <w:r w:rsidR="00B33385">
                <w:rPr>
                  <w:rFonts w:eastAsia="Times New Roman"/>
                </w:rPr>
                <w:t>AQUA</w:t>
              </w:r>
            </w:ins>
            <w:ins w:id="32" w:author="VELIGRATLI Eleni (SANTE)" w:date="2023-01-24T14:33:00Z">
              <w:r w:rsidR="00B33385">
                <w:rPr>
                  <w:rFonts w:eastAsia="Times New Roman"/>
                </w:rPr>
                <w:t>-</w:t>
              </w:r>
            </w:ins>
            <w:ins w:id="33" w:author="VELIGRATLI Eleni (SANTE)" w:date="2023-01-24T14:32:00Z">
              <w:r w:rsidR="00B33385">
                <w:rPr>
                  <w:rFonts w:eastAsia="Times New Roman"/>
                </w:rPr>
                <w:t>EST</w:t>
              </w:r>
            </w:ins>
            <w:r>
              <w:rPr>
                <w:rFonts w:eastAsia="Times New Roman"/>
              </w:rPr>
              <w:t>-RE</w:t>
            </w:r>
          </w:p>
        </w:tc>
        <w:tc>
          <w:tcPr>
            <w:tcW w:w="240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93C6795" w14:textId="04251A56" w:rsidR="00F94543" w:rsidRDefault="00F94543" w:rsidP="00F94543">
            <w:pPr>
              <w:rPr>
                <w:rFonts w:eastAsia="Times New Roman"/>
              </w:rPr>
            </w:pPr>
            <w:r>
              <w:rPr>
                <w:rFonts w:eastAsia="Times New Roman"/>
              </w:rPr>
              <w:t>Aquaculture establishment</w:t>
            </w:r>
          </w:p>
        </w:tc>
      </w:tr>
      <w:tr w:rsidR="001E163D" w14:paraId="16F19752" w14:textId="77777777" w:rsidTr="00AC1E5D">
        <w:trPr>
          <w:cantSplit/>
          <w:ins w:id="34" w:author="VELIGRATLI Eleni (SANTE)" w:date="2023-01-25T11:04:00Z"/>
        </w:trPr>
        <w:tc>
          <w:tcPr>
            <w:tcW w:w="1844" w:type="dxa"/>
            <w:tcBorders>
              <w:top w:val="single" w:sz="6" w:space="0" w:color="auto"/>
              <w:left w:val="single" w:sz="6" w:space="0" w:color="auto"/>
              <w:bottom w:val="single" w:sz="6" w:space="0" w:color="auto"/>
              <w:right w:val="single" w:sz="6" w:space="0" w:color="auto"/>
            </w:tcBorders>
          </w:tcPr>
          <w:p w14:paraId="695E74BF" w14:textId="77777777" w:rsidR="001E163D" w:rsidRDefault="001E163D" w:rsidP="001E163D">
            <w:pPr>
              <w:rPr>
                <w:ins w:id="35" w:author="VELIGRATLI Eleni (SANTE)" w:date="2023-01-25T11:04:00Z"/>
                <w:rFonts w:eastAsia="Times New Roman"/>
              </w:rPr>
            </w:pPr>
          </w:p>
        </w:tc>
        <w:tc>
          <w:tcPr>
            <w:tcW w:w="29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7B1B281" w14:textId="11BB77D6" w:rsidR="001E163D" w:rsidRPr="006221E7" w:rsidRDefault="001E163D" w:rsidP="001E163D">
            <w:pPr>
              <w:rPr>
                <w:ins w:id="36" w:author="VELIGRATLI Eleni (SANTE)" w:date="2023-01-25T11:04:00Z"/>
                <w:rFonts w:eastAsia="Times New Roman"/>
              </w:rPr>
            </w:pPr>
            <w:commentRangeStart w:id="37"/>
            <w:ins w:id="38" w:author="VELIGRATLI Eleni (SANTE)" w:date="2023-01-25T11:04:00Z">
              <w:r>
                <w:rPr>
                  <w:rFonts w:eastAsia="Times New Roman"/>
                </w:rPr>
                <w:t>G</w:t>
              </w:r>
              <w:r w:rsidRPr="006221E7">
                <w:rPr>
                  <w:rFonts w:eastAsia="Times New Roman"/>
                </w:rPr>
                <w:t xml:space="preserve">roup of </w:t>
              </w:r>
            </w:ins>
            <w:ins w:id="39" w:author="VELIGRATLI Eleni (SANTE)" w:date="2023-01-25T11:05:00Z">
              <w:r>
                <w:rPr>
                  <w:rFonts w:eastAsia="Times New Roman"/>
                </w:rPr>
                <w:t>registered</w:t>
              </w:r>
              <w:r w:rsidRPr="006221E7">
                <w:rPr>
                  <w:rFonts w:eastAsia="Times New Roman"/>
                </w:rPr>
                <w:t xml:space="preserve"> </w:t>
              </w:r>
            </w:ins>
            <w:ins w:id="40" w:author="VELIGRATLI Eleni (SANTE)" w:date="2023-01-25T11:04:00Z">
              <w:r w:rsidRPr="006221E7">
                <w:rPr>
                  <w:rFonts w:eastAsia="Times New Roman"/>
                </w:rPr>
                <w:t>aquacultur</w:t>
              </w:r>
            </w:ins>
            <w:r w:rsidR="00CF7F3E">
              <w:rPr>
                <w:rFonts w:eastAsia="Times New Roman"/>
              </w:rPr>
              <w:t>e</w:t>
            </w:r>
            <w:ins w:id="41" w:author="VELIGRATLI Eleni (SANTE)" w:date="2023-01-25T11:04:00Z">
              <w:r w:rsidRPr="006221E7">
                <w:rPr>
                  <w:rFonts w:eastAsia="Times New Roman"/>
                </w:rPr>
                <w:t xml:space="preserve"> establishments</w:t>
              </w:r>
            </w:ins>
            <w:commentRangeEnd w:id="37"/>
            <w:r w:rsidR="00FE3009">
              <w:rPr>
                <w:rStyle w:val="CommentReference"/>
              </w:rPr>
              <w:commentReference w:id="37"/>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719E704" w14:textId="01187DFB" w:rsidR="001E163D" w:rsidDel="00B33385" w:rsidRDefault="001E163D" w:rsidP="001E163D">
            <w:pPr>
              <w:rPr>
                <w:ins w:id="42" w:author="VELIGRATLI Eleni (SANTE)" w:date="2023-01-25T11:04:00Z"/>
                <w:rFonts w:eastAsia="Times New Roman"/>
              </w:rPr>
            </w:pPr>
            <w:ins w:id="43" w:author="VELIGRATLI Eleni (SANTE)" w:date="2023-01-25T11:04:00Z">
              <w:r>
                <w:rPr>
                  <w:rFonts w:eastAsia="Times New Roman"/>
                </w:rPr>
                <w:t>AQUA-EST-</w:t>
              </w:r>
            </w:ins>
            <w:ins w:id="44" w:author="VELIGRATLI Eleni (SANTE)" w:date="2023-01-25T11:06:00Z">
              <w:r>
                <w:rPr>
                  <w:rFonts w:eastAsia="Times New Roman"/>
                </w:rPr>
                <w:t>RE-</w:t>
              </w:r>
            </w:ins>
            <w:ins w:id="45" w:author="VELIGRATLI Eleni (SANTE)" w:date="2023-01-25T11:04:00Z">
              <w:r>
                <w:rPr>
                  <w:rFonts w:eastAsia="Times New Roman"/>
                </w:rPr>
                <w:t>GR</w:t>
              </w:r>
            </w:ins>
          </w:p>
        </w:tc>
        <w:tc>
          <w:tcPr>
            <w:tcW w:w="240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7C04A5D" w14:textId="46803340" w:rsidR="001E163D" w:rsidRDefault="001E163D" w:rsidP="001E163D">
            <w:pPr>
              <w:rPr>
                <w:ins w:id="46" w:author="VELIGRATLI Eleni (SANTE)" w:date="2023-01-25T11:04:00Z"/>
                <w:rFonts w:eastAsia="Times New Roman"/>
              </w:rPr>
            </w:pPr>
            <w:ins w:id="47" w:author="VELIGRATLI Eleni (SANTE)" w:date="2023-01-25T11:04:00Z">
              <w:r>
                <w:rPr>
                  <w:rFonts w:eastAsia="Times New Roman"/>
                </w:rPr>
                <w:t>Aquaculture establishment</w:t>
              </w:r>
            </w:ins>
          </w:p>
        </w:tc>
      </w:tr>
      <w:tr w:rsidR="001E163D" w14:paraId="3508EE71" w14:textId="77777777" w:rsidTr="00AC1E5D">
        <w:trPr>
          <w:cantSplit/>
        </w:trPr>
        <w:tc>
          <w:tcPr>
            <w:tcW w:w="1844" w:type="dxa"/>
            <w:tcBorders>
              <w:top w:val="single" w:sz="6" w:space="0" w:color="auto"/>
              <w:left w:val="nil"/>
              <w:bottom w:val="single" w:sz="6" w:space="0" w:color="auto"/>
              <w:right w:val="nil"/>
            </w:tcBorders>
          </w:tcPr>
          <w:p w14:paraId="5AA13784" w14:textId="77777777" w:rsidR="001E163D" w:rsidRDefault="001E163D" w:rsidP="001E163D">
            <w:pPr>
              <w:rPr>
                <w:rFonts w:eastAsia="Times New Roman"/>
              </w:rPr>
            </w:pPr>
          </w:p>
        </w:tc>
        <w:tc>
          <w:tcPr>
            <w:tcW w:w="2977" w:type="dxa"/>
            <w:tcBorders>
              <w:top w:val="single" w:sz="6" w:space="0" w:color="auto"/>
              <w:left w:val="nil"/>
              <w:bottom w:val="single" w:sz="6" w:space="0" w:color="auto"/>
              <w:right w:val="nil"/>
            </w:tcBorders>
            <w:tcMar>
              <w:top w:w="75" w:type="dxa"/>
              <w:left w:w="75" w:type="dxa"/>
              <w:bottom w:w="75" w:type="dxa"/>
              <w:right w:w="75" w:type="dxa"/>
            </w:tcMar>
            <w:vAlign w:val="center"/>
          </w:tcPr>
          <w:p w14:paraId="75DBB298" w14:textId="77777777" w:rsidR="001E163D" w:rsidRPr="006221E7" w:rsidRDefault="001E163D" w:rsidP="001E163D">
            <w:pPr>
              <w:rPr>
                <w:rFonts w:eastAsia="Times New Roman"/>
              </w:rPr>
            </w:pPr>
          </w:p>
        </w:tc>
        <w:tc>
          <w:tcPr>
            <w:tcW w:w="2835" w:type="dxa"/>
            <w:tcBorders>
              <w:top w:val="single" w:sz="6" w:space="0" w:color="auto"/>
              <w:left w:val="nil"/>
              <w:bottom w:val="single" w:sz="6" w:space="0" w:color="auto"/>
              <w:right w:val="nil"/>
            </w:tcBorders>
            <w:tcMar>
              <w:top w:w="75" w:type="dxa"/>
              <w:left w:w="75" w:type="dxa"/>
              <w:bottom w:w="75" w:type="dxa"/>
              <w:right w:w="75" w:type="dxa"/>
            </w:tcMar>
            <w:vAlign w:val="center"/>
          </w:tcPr>
          <w:p w14:paraId="085F63CA" w14:textId="77777777" w:rsidR="001E163D" w:rsidRDefault="001E163D" w:rsidP="001E163D">
            <w:pPr>
              <w:rPr>
                <w:rFonts w:eastAsia="Times New Roman"/>
              </w:rPr>
            </w:pPr>
          </w:p>
        </w:tc>
        <w:tc>
          <w:tcPr>
            <w:tcW w:w="2409" w:type="dxa"/>
            <w:tcBorders>
              <w:top w:val="single" w:sz="6" w:space="0" w:color="auto"/>
              <w:left w:val="nil"/>
              <w:bottom w:val="single" w:sz="6" w:space="0" w:color="auto"/>
              <w:right w:val="nil"/>
            </w:tcBorders>
            <w:tcMar>
              <w:top w:w="75" w:type="dxa"/>
              <w:left w:w="75" w:type="dxa"/>
              <w:bottom w:w="75" w:type="dxa"/>
              <w:right w:w="75" w:type="dxa"/>
            </w:tcMar>
            <w:vAlign w:val="center"/>
          </w:tcPr>
          <w:p w14:paraId="4E83E585" w14:textId="77777777" w:rsidR="001E163D" w:rsidRDefault="001E163D" w:rsidP="001E163D">
            <w:pPr>
              <w:rPr>
                <w:rFonts w:eastAsia="Times New Roman"/>
              </w:rPr>
            </w:pPr>
          </w:p>
        </w:tc>
      </w:tr>
      <w:tr w:rsidR="001E163D" w14:paraId="57BA969F" w14:textId="77777777" w:rsidTr="00F94543">
        <w:trPr>
          <w:cantSplit/>
        </w:trPr>
        <w:tc>
          <w:tcPr>
            <w:tcW w:w="1844" w:type="dxa"/>
            <w:tcBorders>
              <w:top w:val="single" w:sz="6" w:space="0" w:color="auto"/>
              <w:left w:val="single" w:sz="6" w:space="0" w:color="auto"/>
              <w:bottom w:val="single" w:sz="6" w:space="0" w:color="auto"/>
              <w:right w:val="single" w:sz="6" w:space="0" w:color="auto"/>
            </w:tcBorders>
          </w:tcPr>
          <w:p w14:paraId="0DA67F37" w14:textId="4E903247" w:rsidR="001E163D" w:rsidRDefault="001E163D" w:rsidP="001E163D">
            <w:pPr>
              <w:rPr>
                <w:rFonts w:eastAsia="Times New Roman"/>
              </w:rPr>
            </w:pPr>
            <w:r w:rsidRPr="00F94543">
              <w:rPr>
                <w:rFonts w:eastAsia="Times New Roman"/>
                <w:b/>
                <w:bCs/>
              </w:rPr>
              <w:t>A</w:t>
            </w:r>
            <w:r>
              <w:rPr>
                <w:rFonts w:eastAsia="Times New Roman"/>
                <w:b/>
                <w:bCs/>
              </w:rPr>
              <w:t>ssembly centres</w:t>
            </w:r>
          </w:p>
        </w:tc>
        <w:tc>
          <w:tcPr>
            <w:tcW w:w="29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AA3BCD1" w14:textId="1932CCCC" w:rsidR="001E163D" w:rsidRPr="006221E7" w:rsidRDefault="001E163D" w:rsidP="001E163D">
            <w:pPr>
              <w:rPr>
                <w:rFonts w:eastAsia="Times New Roman"/>
              </w:rPr>
            </w:pPr>
            <w:r w:rsidRPr="006221E7">
              <w:rPr>
                <w:rFonts w:eastAsia="Times New Roman"/>
              </w:rPr>
              <w:t xml:space="preserve">Assembly centres certain </w:t>
            </w:r>
            <w:proofErr w:type="spellStart"/>
            <w:r w:rsidRPr="006221E7">
              <w:rPr>
                <w:rFonts w:eastAsia="Times New Roman"/>
              </w:rPr>
              <w:t>equidae</w:t>
            </w:r>
            <w:proofErr w:type="spellEnd"/>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68F7C56" w14:textId="4CE7646F" w:rsidR="001E163D" w:rsidRDefault="001E163D" w:rsidP="001E163D">
            <w:pPr>
              <w:rPr>
                <w:rFonts w:eastAsia="Times New Roman"/>
              </w:rPr>
            </w:pPr>
            <w:r>
              <w:rPr>
                <w:rFonts w:eastAsia="Times New Roman"/>
              </w:rPr>
              <w:t>ASC-EQU</w:t>
            </w:r>
          </w:p>
        </w:tc>
        <w:tc>
          <w:tcPr>
            <w:tcW w:w="240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9A1C3FC" w14:textId="6404C43F" w:rsidR="001E163D" w:rsidRDefault="001E163D" w:rsidP="001E163D">
            <w:pPr>
              <w:rPr>
                <w:rFonts w:eastAsia="Times New Roman"/>
              </w:rPr>
            </w:pPr>
            <w:r>
              <w:rPr>
                <w:rFonts w:eastAsia="Times New Roman"/>
              </w:rPr>
              <w:t>Assembly centre</w:t>
            </w:r>
          </w:p>
        </w:tc>
      </w:tr>
      <w:tr w:rsidR="001E163D" w14:paraId="7B6C7408" w14:textId="77777777" w:rsidTr="00F94543">
        <w:trPr>
          <w:cantSplit/>
        </w:trPr>
        <w:tc>
          <w:tcPr>
            <w:tcW w:w="1844" w:type="dxa"/>
            <w:tcBorders>
              <w:top w:val="single" w:sz="6" w:space="0" w:color="auto"/>
              <w:left w:val="single" w:sz="6" w:space="0" w:color="auto"/>
              <w:bottom w:val="single" w:sz="6" w:space="0" w:color="auto"/>
              <w:right w:val="single" w:sz="6" w:space="0" w:color="auto"/>
            </w:tcBorders>
          </w:tcPr>
          <w:p w14:paraId="4844ED20" w14:textId="77777777" w:rsidR="001E163D" w:rsidRPr="00F94543" w:rsidRDefault="001E163D" w:rsidP="001E163D">
            <w:pPr>
              <w:rPr>
                <w:rFonts w:eastAsia="Times New Roman"/>
                <w:b/>
                <w:bCs/>
              </w:rPr>
            </w:pPr>
          </w:p>
        </w:tc>
        <w:tc>
          <w:tcPr>
            <w:tcW w:w="29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749C177" w14:textId="25E9A17F" w:rsidR="001E163D" w:rsidRPr="006221E7" w:rsidRDefault="001E163D" w:rsidP="001E163D">
            <w:pPr>
              <w:rPr>
                <w:rFonts w:eastAsia="Times New Roman"/>
              </w:rPr>
            </w:pPr>
            <w:r w:rsidRPr="006221E7">
              <w:rPr>
                <w:rFonts w:eastAsia="Times New Roman"/>
              </w:rPr>
              <w:t xml:space="preserve">Assembly centres </w:t>
            </w:r>
            <w:proofErr w:type="gramStart"/>
            <w:r w:rsidRPr="006221E7">
              <w:rPr>
                <w:rFonts w:eastAsia="Times New Roman"/>
              </w:rPr>
              <w:t>cats</w:t>
            </w:r>
            <w:proofErr w:type="gramEnd"/>
            <w:r w:rsidRPr="006221E7">
              <w:rPr>
                <w:rFonts w:eastAsia="Times New Roman"/>
              </w:rPr>
              <w:t xml:space="preserve"> dogs and ferrets</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38FA7BC" w14:textId="0EE53B3D" w:rsidR="001E163D" w:rsidRDefault="001E163D" w:rsidP="001E163D">
            <w:pPr>
              <w:rPr>
                <w:rFonts w:eastAsia="Times New Roman"/>
              </w:rPr>
            </w:pPr>
            <w:r>
              <w:rPr>
                <w:rFonts w:eastAsia="Times New Roman"/>
              </w:rPr>
              <w:t>ASC-DCF</w:t>
            </w:r>
          </w:p>
        </w:tc>
        <w:tc>
          <w:tcPr>
            <w:tcW w:w="240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9227EEF" w14:textId="0B1E4C2F" w:rsidR="001E163D" w:rsidRDefault="001E163D" w:rsidP="001E163D">
            <w:pPr>
              <w:rPr>
                <w:rFonts w:eastAsia="Times New Roman"/>
              </w:rPr>
            </w:pPr>
            <w:r>
              <w:rPr>
                <w:rFonts w:eastAsia="Times New Roman"/>
              </w:rPr>
              <w:t>Assembly centre</w:t>
            </w:r>
          </w:p>
        </w:tc>
      </w:tr>
      <w:tr w:rsidR="001E163D" w14:paraId="1277A7A3" w14:textId="77777777" w:rsidTr="00F94543">
        <w:trPr>
          <w:cantSplit/>
        </w:trPr>
        <w:tc>
          <w:tcPr>
            <w:tcW w:w="1844" w:type="dxa"/>
            <w:tcBorders>
              <w:top w:val="single" w:sz="6" w:space="0" w:color="auto"/>
              <w:left w:val="single" w:sz="6" w:space="0" w:color="auto"/>
              <w:bottom w:val="single" w:sz="6" w:space="0" w:color="auto"/>
              <w:right w:val="single" w:sz="6" w:space="0" w:color="auto"/>
            </w:tcBorders>
          </w:tcPr>
          <w:p w14:paraId="0BCEFAFF" w14:textId="77777777" w:rsidR="001E163D" w:rsidRPr="00F94543" w:rsidRDefault="001E163D" w:rsidP="001E163D">
            <w:pPr>
              <w:rPr>
                <w:rFonts w:eastAsia="Times New Roman"/>
                <w:b/>
                <w:bCs/>
              </w:rPr>
            </w:pPr>
          </w:p>
        </w:tc>
        <w:tc>
          <w:tcPr>
            <w:tcW w:w="29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E7FB30C" w14:textId="3A404216" w:rsidR="001E163D" w:rsidRPr="006221E7" w:rsidRDefault="001E163D" w:rsidP="001E163D">
            <w:pPr>
              <w:rPr>
                <w:rFonts w:eastAsia="Times New Roman"/>
              </w:rPr>
            </w:pPr>
            <w:r w:rsidRPr="006221E7">
              <w:rPr>
                <w:rFonts w:eastAsia="Times New Roman"/>
              </w:rPr>
              <w:t>Assembly centres poultry</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404A5DC" w14:textId="2DB7F5C4" w:rsidR="001E163D" w:rsidRDefault="001E163D" w:rsidP="001E163D">
            <w:pPr>
              <w:rPr>
                <w:rFonts w:eastAsia="Times New Roman"/>
              </w:rPr>
            </w:pPr>
            <w:r>
              <w:rPr>
                <w:rFonts w:eastAsia="Times New Roman"/>
              </w:rPr>
              <w:t>ASC-POU</w:t>
            </w:r>
          </w:p>
        </w:tc>
        <w:tc>
          <w:tcPr>
            <w:tcW w:w="240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15B9BDF" w14:textId="055C23CB" w:rsidR="001E163D" w:rsidRDefault="001E163D" w:rsidP="001E163D">
            <w:pPr>
              <w:rPr>
                <w:rFonts w:eastAsia="Times New Roman"/>
              </w:rPr>
            </w:pPr>
            <w:r>
              <w:rPr>
                <w:rFonts w:eastAsia="Times New Roman"/>
              </w:rPr>
              <w:t>Assembly centre</w:t>
            </w:r>
          </w:p>
        </w:tc>
      </w:tr>
      <w:tr w:rsidR="001E163D" w14:paraId="31DBA971" w14:textId="77777777" w:rsidTr="00AC1E5D">
        <w:trPr>
          <w:cantSplit/>
        </w:trPr>
        <w:tc>
          <w:tcPr>
            <w:tcW w:w="1844" w:type="dxa"/>
            <w:tcBorders>
              <w:top w:val="single" w:sz="6" w:space="0" w:color="auto"/>
              <w:left w:val="single" w:sz="6" w:space="0" w:color="auto"/>
              <w:bottom w:val="single" w:sz="4" w:space="0" w:color="auto"/>
              <w:right w:val="single" w:sz="6" w:space="0" w:color="auto"/>
            </w:tcBorders>
          </w:tcPr>
          <w:p w14:paraId="0554F0C3" w14:textId="77777777" w:rsidR="001E163D" w:rsidRPr="00F94543" w:rsidRDefault="001E163D" w:rsidP="001E163D">
            <w:pPr>
              <w:rPr>
                <w:rFonts w:eastAsia="Times New Roman"/>
                <w:b/>
                <w:bCs/>
              </w:rPr>
            </w:pPr>
          </w:p>
        </w:tc>
        <w:tc>
          <w:tcPr>
            <w:tcW w:w="2977" w:type="dxa"/>
            <w:tcBorders>
              <w:top w:val="single" w:sz="6" w:space="0" w:color="auto"/>
              <w:left w:val="single" w:sz="6" w:space="0" w:color="auto"/>
              <w:bottom w:val="single" w:sz="4" w:space="0" w:color="auto"/>
              <w:right w:val="single" w:sz="6" w:space="0" w:color="auto"/>
            </w:tcBorders>
            <w:tcMar>
              <w:top w:w="75" w:type="dxa"/>
              <w:left w:w="75" w:type="dxa"/>
              <w:bottom w:w="75" w:type="dxa"/>
              <w:right w:w="75" w:type="dxa"/>
            </w:tcMar>
            <w:vAlign w:val="center"/>
          </w:tcPr>
          <w:p w14:paraId="26A50DA2" w14:textId="3AD5D014" w:rsidR="001E163D" w:rsidRPr="006221E7" w:rsidRDefault="001E163D" w:rsidP="001E163D">
            <w:pPr>
              <w:rPr>
                <w:rFonts w:eastAsia="Times New Roman"/>
              </w:rPr>
            </w:pPr>
            <w:r w:rsidRPr="006221E7">
              <w:rPr>
                <w:rFonts w:eastAsia="Times New Roman"/>
              </w:rPr>
              <w:t>Assembly centres ungulates</w:t>
            </w:r>
          </w:p>
        </w:tc>
        <w:tc>
          <w:tcPr>
            <w:tcW w:w="2835" w:type="dxa"/>
            <w:tcBorders>
              <w:top w:val="single" w:sz="6" w:space="0" w:color="auto"/>
              <w:left w:val="single" w:sz="6" w:space="0" w:color="auto"/>
              <w:bottom w:val="single" w:sz="4" w:space="0" w:color="auto"/>
              <w:right w:val="single" w:sz="6" w:space="0" w:color="auto"/>
            </w:tcBorders>
            <w:tcMar>
              <w:top w:w="75" w:type="dxa"/>
              <w:left w:w="75" w:type="dxa"/>
              <w:bottom w:w="75" w:type="dxa"/>
              <w:right w:w="75" w:type="dxa"/>
            </w:tcMar>
            <w:vAlign w:val="center"/>
          </w:tcPr>
          <w:p w14:paraId="2508BA73" w14:textId="379C64FC" w:rsidR="001E163D" w:rsidRDefault="001E163D" w:rsidP="001E163D">
            <w:pPr>
              <w:rPr>
                <w:rFonts w:eastAsia="Times New Roman"/>
              </w:rPr>
            </w:pPr>
            <w:r>
              <w:rPr>
                <w:rFonts w:eastAsia="Times New Roman"/>
              </w:rPr>
              <w:t>ASC-UNG</w:t>
            </w:r>
          </w:p>
        </w:tc>
        <w:tc>
          <w:tcPr>
            <w:tcW w:w="2409" w:type="dxa"/>
            <w:tcBorders>
              <w:top w:val="single" w:sz="6" w:space="0" w:color="auto"/>
              <w:left w:val="single" w:sz="6" w:space="0" w:color="auto"/>
              <w:bottom w:val="single" w:sz="4" w:space="0" w:color="auto"/>
              <w:right w:val="single" w:sz="6" w:space="0" w:color="auto"/>
            </w:tcBorders>
            <w:tcMar>
              <w:top w:w="75" w:type="dxa"/>
              <w:left w:w="75" w:type="dxa"/>
              <w:bottom w:w="75" w:type="dxa"/>
              <w:right w:w="75" w:type="dxa"/>
            </w:tcMar>
            <w:vAlign w:val="center"/>
          </w:tcPr>
          <w:p w14:paraId="5AE582E6" w14:textId="05DAE999" w:rsidR="001E163D" w:rsidRDefault="001E163D" w:rsidP="001E163D">
            <w:pPr>
              <w:rPr>
                <w:rFonts w:eastAsia="Times New Roman"/>
              </w:rPr>
            </w:pPr>
            <w:r>
              <w:rPr>
                <w:rFonts w:eastAsia="Times New Roman"/>
              </w:rPr>
              <w:t>Assembly centre</w:t>
            </w:r>
          </w:p>
        </w:tc>
      </w:tr>
      <w:tr w:rsidR="001E163D" w:rsidRPr="00AC1E5D" w14:paraId="42C63407" w14:textId="77777777" w:rsidTr="00AC1E5D">
        <w:trPr>
          <w:cantSplit/>
        </w:trPr>
        <w:tc>
          <w:tcPr>
            <w:tcW w:w="1844" w:type="dxa"/>
            <w:tcBorders>
              <w:top w:val="single" w:sz="4" w:space="0" w:color="auto"/>
              <w:left w:val="nil"/>
              <w:bottom w:val="single" w:sz="4" w:space="0" w:color="auto"/>
              <w:right w:val="nil"/>
            </w:tcBorders>
          </w:tcPr>
          <w:p w14:paraId="041BD5AC" w14:textId="77777777" w:rsidR="001E163D" w:rsidRDefault="001E163D" w:rsidP="001E163D">
            <w:pPr>
              <w:rPr>
                <w:rFonts w:eastAsia="Times New Roman"/>
              </w:rPr>
            </w:pPr>
          </w:p>
        </w:tc>
        <w:tc>
          <w:tcPr>
            <w:tcW w:w="2977" w:type="dxa"/>
            <w:tcBorders>
              <w:top w:val="single" w:sz="4" w:space="0" w:color="auto"/>
              <w:left w:val="nil"/>
              <w:bottom w:val="single" w:sz="4" w:space="0" w:color="auto"/>
              <w:right w:val="nil"/>
            </w:tcBorders>
            <w:tcMar>
              <w:top w:w="75" w:type="dxa"/>
              <w:left w:w="75" w:type="dxa"/>
              <w:bottom w:w="75" w:type="dxa"/>
              <w:right w:w="75" w:type="dxa"/>
            </w:tcMar>
            <w:vAlign w:val="center"/>
          </w:tcPr>
          <w:p w14:paraId="3AE0DB8F" w14:textId="77777777" w:rsidR="001E163D" w:rsidRPr="006221E7" w:rsidRDefault="001E163D" w:rsidP="001E163D">
            <w:pPr>
              <w:rPr>
                <w:rFonts w:eastAsia="Times New Roman"/>
              </w:rPr>
            </w:pPr>
          </w:p>
        </w:tc>
        <w:tc>
          <w:tcPr>
            <w:tcW w:w="2835" w:type="dxa"/>
            <w:tcBorders>
              <w:top w:val="single" w:sz="4" w:space="0" w:color="auto"/>
              <w:left w:val="nil"/>
              <w:bottom w:val="single" w:sz="4" w:space="0" w:color="auto"/>
              <w:right w:val="nil"/>
            </w:tcBorders>
            <w:tcMar>
              <w:top w:w="75" w:type="dxa"/>
              <w:left w:w="75" w:type="dxa"/>
              <w:bottom w:w="75" w:type="dxa"/>
              <w:right w:w="75" w:type="dxa"/>
            </w:tcMar>
            <w:vAlign w:val="center"/>
          </w:tcPr>
          <w:p w14:paraId="5F53E001" w14:textId="77777777" w:rsidR="001E163D" w:rsidRDefault="001E163D" w:rsidP="001E163D">
            <w:pPr>
              <w:rPr>
                <w:rFonts w:eastAsia="Times New Roman"/>
              </w:rPr>
            </w:pPr>
          </w:p>
        </w:tc>
        <w:tc>
          <w:tcPr>
            <w:tcW w:w="2409" w:type="dxa"/>
            <w:tcBorders>
              <w:top w:val="single" w:sz="4" w:space="0" w:color="auto"/>
              <w:left w:val="nil"/>
              <w:bottom w:val="single" w:sz="4" w:space="0" w:color="auto"/>
              <w:right w:val="nil"/>
            </w:tcBorders>
            <w:tcMar>
              <w:top w:w="75" w:type="dxa"/>
              <w:left w:w="75" w:type="dxa"/>
              <w:bottom w:w="75" w:type="dxa"/>
              <w:right w:w="75" w:type="dxa"/>
            </w:tcMar>
            <w:vAlign w:val="center"/>
          </w:tcPr>
          <w:p w14:paraId="2FC56526" w14:textId="77777777" w:rsidR="001E163D" w:rsidRDefault="001E163D" w:rsidP="001E163D">
            <w:pPr>
              <w:rPr>
                <w:rFonts w:eastAsia="Times New Roman"/>
              </w:rPr>
            </w:pPr>
          </w:p>
        </w:tc>
      </w:tr>
      <w:tr w:rsidR="001E163D" w14:paraId="68F3958A" w14:textId="77777777" w:rsidTr="00AC1E5D">
        <w:trPr>
          <w:cantSplit/>
        </w:trPr>
        <w:tc>
          <w:tcPr>
            <w:tcW w:w="1844" w:type="dxa"/>
            <w:tcBorders>
              <w:top w:val="single" w:sz="4" w:space="0" w:color="auto"/>
              <w:left w:val="single" w:sz="6" w:space="0" w:color="auto"/>
              <w:bottom w:val="single" w:sz="6" w:space="0" w:color="auto"/>
              <w:right w:val="single" w:sz="6" w:space="0" w:color="auto"/>
            </w:tcBorders>
          </w:tcPr>
          <w:p w14:paraId="712DA77C" w14:textId="400C6C89" w:rsidR="001E163D" w:rsidRPr="00B95D10" w:rsidRDefault="001E163D" w:rsidP="001E163D">
            <w:pPr>
              <w:rPr>
                <w:rFonts w:eastAsia="Times New Roman"/>
                <w:b/>
                <w:bCs/>
              </w:rPr>
            </w:pPr>
            <w:r w:rsidRPr="00B95D10">
              <w:rPr>
                <w:rFonts w:eastAsia="Times New Roman"/>
                <w:b/>
                <w:bCs/>
              </w:rPr>
              <w:t>Assembly operations</w:t>
            </w:r>
          </w:p>
        </w:tc>
        <w:tc>
          <w:tcPr>
            <w:tcW w:w="2977" w:type="dxa"/>
            <w:tcBorders>
              <w:top w:val="single" w:sz="4"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D115888" w14:textId="3C0DB80F" w:rsidR="001E163D" w:rsidRPr="006221E7" w:rsidRDefault="001E163D" w:rsidP="001E163D">
            <w:pPr>
              <w:rPr>
                <w:rFonts w:eastAsia="Times New Roman"/>
              </w:rPr>
            </w:pPr>
            <w:r w:rsidRPr="006221E7">
              <w:rPr>
                <w:rFonts w:eastAsia="Times New Roman"/>
              </w:rPr>
              <w:t>Assembly operations for poultry independently of an establishment</w:t>
            </w:r>
          </w:p>
        </w:tc>
        <w:tc>
          <w:tcPr>
            <w:tcW w:w="2835" w:type="dxa"/>
            <w:tcBorders>
              <w:top w:val="single" w:sz="4"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D7E3CC2" w14:textId="2C13ED47" w:rsidR="001E163D" w:rsidRDefault="001E163D" w:rsidP="001E163D">
            <w:pPr>
              <w:rPr>
                <w:rFonts w:eastAsia="Times New Roman"/>
              </w:rPr>
            </w:pPr>
            <w:r>
              <w:rPr>
                <w:rFonts w:eastAsia="Times New Roman"/>
              </w:rPr>
              <w:t>ASOP-POU</w:t>
            </w:r>
          </w:p>
        </w:tc>
        <w:tc>
          <w:tcPr>
            <w:tcW w:w="2409" w:type="dxa"/>
            <w:tcBorders>
              <w:top w:val="single" w:sz="4"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EEDD922" w14:textId="13828F11" w:rsidR="001E163D" w:rsidRDefault="001E163D" w:rsidP="001E163D">
            <w:pPr>
              <w:rPr>
                <w:rFonts w:eastAsia="Times New Roman"/>
              </w:rPr>
            </w:pPr>
            <w:r>
              <w:rPr>
                <w:rFonts w:eastAsia="Times New Roman"/>
              </w:rPr>
              <w:t>Assembly operator</w:t>
            </w:r>
          </w:p>
        </w:tc>
      </w:tr>
      <w:tr w:rsidR="001E163D" w14:paraId="40196CC8" w14:textId="77777777" w:rsidTr="00AC1E5D">
        <w:trPr>
          <w:cantSplit/>
        </w:trPr>
        <w:tc>
          <w:tcPr>
            <w:tcW w:w="1844" w:type="dxa"/>
            <w:tcBorders>
              <w:top w:val="single" w:sz="6" w:space="0" w:color="auto"/>
              <w:left w:val="single" w:sz="6" w:space="0" w:color="auto"/>
              <w:bottom w:val="single" w:sz="4" w:space="0" w:color="auto"/>
              <w:right w:val="single" w:sz="6" w:space="0" w:color="auto"/>
            </w:tcBorders>
          </w:tcPr>
          <w:p w14:paraId="4E387B5C" w14:textId="77777777" w:rsidR="001E163D" w:rsidRDefault="001E163D" w:rsidP="001E163D">
            <w:pPr>
              <w:rPr>
                <w:rFonts w:eastAsia="Times New Roman"/>
              </w:rPr>
            </w:pPr>
          </w:p>
        </w:tc>
        <w:tc>
          <w:tcPr>
            <w:tcW w:w="2977" w:type="dxa"/>
            <w:tcBorders>
              <w:top w:val="single" w:sz="6" w:space="0" w:color="auto"/>
              <w:left w:val="single" w:sz="6" w:space="0" w:color="auto"/>
              <w:bottom w:val="single" w:sz="4" w:space="0" w:color="auto"/>
              <w:right w:val="single" w:sz="6" w:space="0" w:color="auto"/>
            </w:tcBorders>
            <w:tcMar>
              <w:top w:w="75" w:type="dxa"/>
              <w:left w:w="75" w:type="dxa"/>
              <w:bottom w:w="75" w:type="dxa"/>
              <w:right w:w="75" w:type="dxa"/>
            </w:tcMar>
            <w:vAlign w:val="center"/>
          </w:tcPr>
          <w:p w14:paraId="63BCB496" w14:textId="600490A2" w:rsidR="001E163D" w:rsidRPr="006221E7" w:rsidRDefault="001E163D" w:rsidP="001E163D">
            <w:pPr>
              <w:rPr>
                <w:rFonts w:eastAsia="Times New Roman"/>
              </w:rPr>
            </w:pPr>
            <w:r w:rsidRPr="006221E7">
              <w:rPr>
                <w:rFonts w:eastAsia="Times New Roman"/>
              </w:rPr>
              <w:t>Assembly operations for ungulates independently of an establishment</w:t>
            </w:r>
          </w:p>
        </w:tc>
        <w:tc>
          <w:tcPr>
            <w:tcW w:w="2835" w:type="dxa"/>
            <w:tcBorders>
              <w:top w:val="single" w:sz="6" w:space="0" w:color="auto"/>
              <w:left w:val="single" w:sz="6" w:space="0" w:color="auto"/>
              <w:bottom w:val="single" w:sz="4" w:space="0" w:color="auto"/>
              <w:right w:val="single" w:sz="6" w:space="0" w:color="auto"/>
            </w:tcBorders>
            <w:tcMar>
              <w:top w:w="75" w:type="dxa"/>
              <w:left w:w="75" w:type="dxa"/>
              <w:bottom w:w="75" w:type="dxa"/>
              <w:right w:w="75" w:type="dxa"/>
            </w:tcMar>
            <w:vAlign w:val="center"/>
          </w:tcPr>
          <w:p w14:paraId="5968CD16" w14:textId="1BA8A51D" w:rsidR="001E163D" w:rsidRDefault="001E163D" w:rsidP="001E163D">
            <w:pPr>
              <w:rPr>
                <w:rFonts w:eastAsia="Times New Roman"/>
              </w:rPr>
            </w:pPr>
            <w:r>
              <w:rPr>
                <w:rFonts w:eastAsia="Times New Roman"/>
              </w:rPr>
              <w:t>ASOP-UNG</w:t>
            </w:r>
          </w:p>
        </w:tc>
        <w:tc>
          <w:tcPr>
            <w:tcW w:w="2409" w:type="dxa"/>
            <w:tcBorders>
              <w:top w:val="single" w:sz="6" w:space="0" w:color="auto"/>
              <w:left w:val="single" w:sz="6" w:space="0" w:color="auto"/>
              <w:bottom w:val="single" w:sz="4" w:space="0" w:color="auto"/>
              <w:right w:val="single" w:sz="6" w:space="0" w:color="auto"/>
            </w:tcBorders>
            <w:tcMar>
              <w:top w:w="75" w:type="dxa"/>
              <w:left w:w="75" w:type="dxa"/>
              <w:bottom w:w="75" w:type="dxa"/>
              <w:right w:w="75" w:type="dxa"/>
            </w:tcMar>
            <w:vAlign w:val="center"/>
          </w:tcPr>
          <w:p w14:paraId="2490A2BB" w14:textId="2FD31849" w:rsidR="001E163D" w:rsidRDefault="001E163D" w:rsidP="001E163D">
            <w:pPr>
              <w:rPr>
                <w:rFonts w:eastAsia="Times New Roman"/>
              </w:rPr>
            </w:pPr>
            <w:r>
              <w:rPr>
                <w:rFonts w:eastAsia="Times New Roman"/>
              </w:rPr>
              <w:t>Assembly operator</w:t>
            </w:r>
          </w:p>
        </w:tc>
      </w:tr>
      <w:tr w:rsidR="001E163D" w14:paraId="3321866B" w14:textId="77777777" w:rsidTr="00AC1E5D">
        <w:trPr>
          <w:cantSplit/>
        </w:trPr>
        <w:tc>
          <w:tcPr>
            <w:tcW w:w="1844" w:type="dxa"/>
            <w:tcBorders>
              <w:top w:val="single" w:sz="4" w:space="0" w:color="auto"/>
              <w:left w:val="nil"/>
              <w:bottom w:val="single" w:sz="4" w:space="0" w:color="auto"/>
              <w:right w:val="nil"/>
            </w:tcBorders>
          </w:tcPr>
          <w:p w14:paraId="7440AC82" w14:textId="77777777" w:rsidR="001E163D" w:rsidRDefault="001E163D" w:rsidP="001E163D">
            <w:pPr>
              <w:rPr>
                <w:rFonts w:eastAsia="Times New Roman"/>
              </w:rPr>
            </w:pPr>
          </w:p>
        </w:tc>
        <w:tc>
          <w:tcPr>
            <w:tcW w:w="2977" w:type="dxa"/>
            <w:tcBorders>
              <w:top w:val="single" w:sz="4" w:space="0" w:color="auto"/>
              <w:left w:val="nil"/>
              <w:bottom w:val="single" w:sz="4" w:space="0" w:color="auto"/>
              <w:right w:val="nil"/>
            </w:tcBorders>
            <w:tcMar>
              <w:top w:w="75" w:type="dxa"/>
              <w:left w:w="75" w:type="dxa"/>
              <w:bottom w:w="75" w:type="dxa"/>
              <w:right w:w="75" w:type="dxa"/>
            </w:tcMar>
            <w:vAlign w:val="center"/>
          </w:tcPr>
          <w:p w14:paraId="7026EA17" w14:textId="77777777" w:rsidR="001E163D" w:rsidRPr="006221E7" w:rsidRDefault="001E163D" w:rsidP="001E163D">
            <w:pPr>
              <w:rPr>
                <w:rFonts w:eastAsia="Times New Roman"/>
              </w:rPr>
            </w:pPr>
          </w:p>
        </w:tc>
        <w:tc>
          <w:tcPr>
            <w:tcW w:w="2835" w:type="dxa"/>
            <w:tcBorders>
              <w:top w:val="single" w:sz="4" w:space="0" w:color="auto"/>
              <w:left w:val="nil"/>
              <w:bottom w:val="single" w:sz="4" w:space="0" w:color="auto"/>
              <w:right w:val="nil"/>
            </w:tcBorders>
            <w:tcMar>
              <w:top w:w="75" w:type="dxa"/>
              <w:left w:w="75" w:type="dxa"/>
              <w:bottom w:w="75" w:type="dxa"/>
              <w:right w:w="75" w:type="dxa"/>
            </w:tcMar>
            <w:vAlign w:val="center"/>
          </w:tcPr>
          <w:p w14:paraId="1FEF5FBB" w14:textId="77777777" w:rsidR="001E163D" w:rsidRDefault="001E163D" w:rsidP="001E163D">
            <w:pPr>
              <w:rPr>
                <w:rFonts w:eastAsia="Times New Roman"/>
              </w:rPr>
            </w:pPr>
          </w:p>
        </w:tc>
        <w:tc>
          <w:tcPr>
            <w:tcW w:w="2409" w:type="dxa"/>
            <w:tcBorders>
              <w:top w:val="single" w:sz="4" w:space="0" w:color="auto"/>
              <w:left w:val="nil"/>
              <w:bottom w:val="single" w:sz="4" w:space="0" w:color="auto"/>
              <w:right w:val="nil"/>
            </w:tcBorders>
            <w:tcMar>
              <w:top w:w="75" w:type="dxa"/>
              <w:left w:w="75" w:type="dxa"/>
              <w:bottom w:w="75" w:type="dxa"/>
              <w:right w:w="75" w:type="dxa"/>
            </w:tcMar>
            <w:vAlign w:val="center"/>
          </w:tcPr>
          <w:p w14:paraId="3D3847A6" w14:textId="77777777" w:rsidR="001E163D" w:rsidRDefault="001E163D" w:rsidP="001E163D">
            <w:pPr>
              <w:rPr>
                <w:rFonts w:eastAsia="Times New Roman"/>
              </w:rPr>
            </w:pPr>
          </w:p>
        </w:tc>
      </w:tr>
      <w:tr w:rsidR="001E163D" w14:paraId="2559CBA3" w14:textId="77777777" w:rsidTr="00AC1E5D">
        <w:trPr>
          <w:cantSplit/>
        </w:trPr>
        <w:tc>
          <w:tcPr>
            <w:tcW w:w="1844" w:type="dxa"/>
            <w:tcBorders>
              <w:top w:val="single" w:sz="4" w:space="0" w:color="auto"/>
              <w:left w:val="single" w:sz="6" w:space="0" w:color="auto"/>
              <w:bottom w:val="single" w:sz="6" w:space="0" w:color="auto"/>
              <w:right w:val="single" w:sz="6" w:space="0" w:color="auto"/>
            </w:tcBorders>
          </w:tcPr>
          <w:p w14:paraId="4C9049D1" w14:textId="12B9128F" w:rsidR="001E163D" w:rsidRPr="00B95D10" w:rsidRDefault="001E163D" w:rsidP="001E163D">
            <w:pPr>
              <w:rPr>
                <w:rFonts w:eastAsia="Times New Roman"/>
                <w:b/>
                <w:bCs/>
              </w:rPr>
            </w:pPr>
            <w:del w:id="48" w:author="VELIGRATLI Eleni (SANTE)" w:date="2023-01-24T10:59:00Z">
              <w:r w:rsidRPr="00B95D10" w:rsidDel="0071252E">
                <w:rPr>
                  <w:rFonts w:eastAsia="Times New Roman"/>
                  <w:b/>
                  <w:bCs/>
                </w:rPr>
                <w:delText>Holdings</w:delText>
              </w:r>
            </w:del>
            <w:ins w:id="49" w:author="VELIGRATLI Eleni (SANTE)" w:date="2023-01-24T10:59:00Z">
              <w:r>
                <w:rPr>
                  <w:rFonts w:eastAsia="Times New Roman"/>
                  <w:b/>
                  <w:bCs/>
                </w:rPr>
                <w:t>Ungulates Establishments</w:t>
              </w:r>
            </w:ins>
          </w:p>
        </w:tc>
        <w:tc>
          <w:tcPr>
            <w:tcW w:w="2977" w:type="dxa"/>
            <w:tcBorders>
              <w:top w:val="single" w:sz="4"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A6F0355" w14:textId="2B9FB800" w:rsidR="001E163D" w:rsidRPr="006221E7" w:rsidRDefault="001E163D" w:rsidP="001E163D">
            <w:pPr>
              <w:rPr>
                <w:rFonts w:eastAsia="Times New Roman"/>
              </w:rPr>
            </w:pPr>
            <w:r w:rsidRPr="006221E7">
              <w:rPr>
                <w:rFonts w:eastAsia="Times New Roman"/>
              </w:rPr>
              <w:t xml:space="preserve">Bovine </w:t>
            </w:r>
            <w:del w:id="50" w:author="VELIGRATLI Eleni (SANTE)" w:date="2023-01-24T10:59:00Z">
              <w:r w:rsidRPr="006221E7" w:rsidDel="0071252E">
                <w:rPr>
                  <w:rFonts w:eastAsia="Times New Roman"/>
                </w:rPr>
                <w:delText>Holding</w:delText>
              </w:r>
            </w:del>
            <w:ins w:id="51" w:author="VELIGRATLI Eleni (SANTE)" w:date="2023-01-24T10:59:00Z">
              <w:r w:rsidRPr="006221E7">
                <w:rPr>
                  <w:rFonts w:eastAsia="Times New Roman"/>
                </w:rPr>
                <w:t xml:space="preserve">Establishment </w:t>
              </w:r>
            </w:ins>
          </w:p>
        </w:tc>
        <w:tc>
          <w:tcPr>
            <w:tcW w:w="2835" w:type="dxa"/>
            <w:tcBorders>
              <w:top w:val="single" w:sz="4"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FDFA313" w14:textId="4919BA88" w:rsidR="001E163D" w:rsidRDefault="001E163D" w:rsidP="001E163D">
            <w:pPr>
              <w:rPr>
                <w:rFonts w:eastAsia="Times New Roman"/>
              </w:rPr>
            </w:pPr>
            <w:del w:id="52" w:author="VELIGRATLI Eleni (SANTE)" w:date="2023-01-24T14:32:00Z">
              <w:r w:rsidDel="00B33385">
                <w:rPr>
                  <w:rFonts w:eastAsia="Times New Roman"/>
                </w:rPr>
                <w:delText>BOVHOLD</w:delText>
              </w:r>
            </w:del>
            <w:ins w:id="53" w:author="VELIGRATLI Eleni (SANTE)" w:date="2023-01-24T14:32:00Z">
              <w:r>
                <w:rPr>
                  <w:rFonts w:eastAsia="Times New Roman"/>
                </w:rPr>
                <w:t>BOV</w:t>
              </w:r>
            </w:ins>
            <w:ins w:id="54" w:author="VELIGRATLI Eleni (SANTE)" w:date="2023-01-24T14:33:00Z">
              <w:r>
                <w:rPr>
                  <w:rFonts w:eastAsia="Times New Roman"/>
                </w:rPr>
                <w:t>-</w:t>
              </w:r>
            </w:ins>
            <w:ins w:id="55" w:author="VELIGRATLI Eleni (SANTE)" w:date="2023-01-24T14:32:00Z">
              <w:r>
                <w:rPr>
                  <w:rFonts w:eastAsia="Times New Roman"/>
                </w:rPr>
                <w:t>EST</w:t>
              </w:r>
            </w:ins>
          </w:p>
        </w:tc>
        <w:tc>
          <w:tcPr>
            <w:tcW w:w="2409" w:type="dxa"/>
            <w:tcBorders>
              <w:top w:val="single" w:sz="4"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1800FE1" w14:textId="34E6C77E" w:rsidR="001E163D" w:rsidRDefault="001E163D" w:rsidP="001E163D">
            <w:pPr>
              <w:rPr>
                <w:rFonts w:eastAsia="Times New Roman"/>
              </w:rPr>
            </w:pPr>
            <w:r>
              <w:rPr>
                <w:rFonts w:eastAsia="Times New Roman"/>
              </w:rPr>
              <w:t xml:space="preserve">Bovine </w:t>
            </w:r>
            <w:del w:id="56" w:author="VELIGRATLI Eleni (SANTE)" w:date="2023-01-24T10:59:00Z">
              <w:r w:rsidDel="0071252E">
                <w:rPr>
                  <w:rFonts w:eastAsia="Times New Roman"/>
                </w:rPr>
                <w:delText>Holding</w:delText>
              </w:r>
            </w:del>
            <w:ins w:id="57" w:author="VELIGRATLI Eleni (SANTE)" w:date="2023-01-24T10:59:00Z">
              <w:r>
                <w:rPr>
                  <w:rFonts w:eastAsia="Times New Roman"/>
                </w:rPr>
                <w:t>Establishment</w:t>
              </w:r>
            </w:ins>
          </w:p>
        </w:tc>
      </w:tr>
      <w:tr w:rsidR="001E163D" w14:paraId="5879A67B" w14:textId="77777777" w:rsidTr="00F94543">
        <w:trPr>
          <w:cantSplit/>
        </w:trPr>
        <w:tc>
          <w:tcPr>
            <w:tcW w:w="1844" w:type="dxa"/>
            <w:tcBorders>
              <w:top w:val="single" w:sz="6" w:space="0" w:color="auto"/>
              <w:left w:val="single" w:sz="6" w:space="0" w:color="auto"/>
              <w:bottom w:val="single" w:sz="6" w:space="0" w:color="auto"/>
              <w:right w:val="single" w:sz="6" w:space="0" w:color="auto"/>
            </w:tcBorders>
          </w:tcPr>
          <w:p w14:paraId="260D7B1D" w14:textId="77777777" w:rsidR="001E163D" w:rsidRDefault="001E163D" w:rsidP="001E163D">
            <w:pPr>
              <w:rPr>
                <w:rFonts w:eastAsia="Times New Roman"/>
              </w:rPr>
            </w:pPr>
          </w:p>
        </w:tc>
        <w:tc>
          <w:tcPr>
            <w:tcW w:w="29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0E5E949" w14:textId="4AE40946" w:rsidR="001E163D" w:rsidRPr="006221E7" w:rsidRDefault="001E163D" w:rsidP="001E163D">
            <w:pPr>
              <w:rPr>
                <w:rFonts w:eastAsia="Times New Roman"/>
              </w:rPr>
            </w:pPr>
            <w:r w:rsidRPr="006221E7">
              <w:rPr>
                <w:rFonts w:eastAsia="Times New Roman"/>
                <w:color w:val="000000"/>
              </w:rPr>
              <w:t xml:space="preserve">Camelid </w:t>
            </w:r>
            <w:ins w:id="58" w:author="VELIGRATLI Eleni (SANTE)" w:date="2023-01-24T10:59:00Z">
              <w:r w:rsidRPr="006221E7">
                <w:rPr>
                  <w:rFonts w:eastAsia="Times New Roman"/>
                </w:rPr>
                <w:t>Establishment</w:t>
              </w:r>
            </w:ins>
            <w:del w:id="59" w:author="VELIGRATLI Eleni (SANTE)" w:date="2023-01-24T10:59:00Z">
              <w:r w:rsidRPr="006221E7" w:rsidDel="0071252E">
                <w:rPr>
                  <w:rFonts w:eastAsia="Times New Roman"/>
                  <w:color w:val="000000"/>
                </w:rPr>
                <w:delText>holdings</w:delText>
              </w:r>
            </w:del>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F334A6C" w14:textId="7B15D1F6" w:rsidR="001E163D" w:rsidRDefault="001E163D" w:rsidP="001E163D">
            <w:pPr>
              <w:rPr>
                <w:rFonts w:eastAsia="Times New Roman"/>
              </w:rPr>
            </w:pPr>
            <w:del w:id="60" w:author="VELIGRATLI Eleni (SANTE)" w:date="2023-01-24T14:32:00Z">
              <w:r w:rsidDel="00B33385">
                <w:rPr>
                  <w:rFonts w:eastAsia="Times New Roman"/>
                  <w:color w:val="000000"/>
                </w:rPr>
                <w:delText>CAMHOLD</w:delText>
              </w:r>
            </w:del>
            <w:ins w:id="61" w:author="VELIGRATLI Eleni (SANTE)" w:date="2023-01-24T14:32:00Z">
              <w:r>
                <w:rPr>
                  <w:rFonts w:eastAsia="Times New Roman"/>
                  <w:color w:val="000000"/>
                </w:rPr>
                <w:t>CAM</w:t>
              </w:r>
            </w:ins>
            <w:ins w:id="62" w:author="VELIGRATLI Eleni (SANTE)" w:date="2023-01-24T14:33:00Z">
              <w:r>
                <w:rPr>
                  <w:rFonts w:eastAsia="Times New Roman"/>
                  <w:color w:val="000000"/>
                </w:rPr>
                <w:t>-</w:t>
              </w:r>
            </w:ins>
            <w:ins w:id="63" w:author="VELIGRATLI Eleni (SANTE)" w:date="2023-01-24T14:32:00Z">
              <w:r>
                <w:rPr>
                  <w:rFonts w:eastAsia="Times New Roman"/>
                  <w:color w:val="000000"/>
                </w:rPr>
                <w:t>EST</w:t>
              </w:r>
            </w:ins>
          </w:p>
        </w:tc>
        <w:tc>
          <w:tcPr>
            <w:tcW w:w="240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DBACDDA" w14:textId="5CEA173F" w:rsidR="001E163D" w:rsidRDefault="001E163D" w:rsidP="001E163D">
            <w:pPr>
              <w:rPr>
                <w:rFonts w:eastAsia="Times New Roman"/>
              </w:rPr>
            </w:pPr>
            <w:r>
              <w:rPr>
                <w:rFonts w:eastAsia="Times New Roman"/>
                <w:color w:val="000000"/>
              </w:rPr>
              <w:t>Terrestrial animal establishment</w:t>
            </w:r>
          </w:p>
        </w:tc>
      </w:tr>
      <w:tr w:rsidR="001E163D" w14:paraId="57469C91" w14:textId="77777777" w:rsidTr="00B95D10">
        <w:trPr>
          <w:cantSplit/>
        </w:trPr>
        <w:tc>
          <w:tcPr>
            <w:tcW w:w="1844" w:type="dxa"/>
            <w:tcBorders>
              <w:top w:val="single" w:sz="6" w:space="0" w:color="auto"/>
              <w:left w:val="single" w:sz="6" w:space="0" w:color="auto"/>
              <w:bottom w:val="single" w:sz="6" w:space="0" w:color="auto"/>
              <w:right w:val="single" w:sz="6" w:space="0" w:color="auto"/>
            </w:tcBorders>
          </w:tcPr>
          <w:p w14:paraId="14FD4AA4" w14:textId="77777777" w:rsidR="001E163D" w:rsidRDefault="001E163D" w:rsidP="001E163D">
            <w:pPr>
              <w:rPr>
                <w:rFonts w:eastAsia="Times New Roman"/>
              </w:rPr>
            </w:pPr>
          </w:p>
        </w:tc>
        <w:tc>
          <w:tcPr>
            <w:tcW w:w="29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DF4971F" w14:textId="4B732EFA" w:rsidR="001E163D" w:rsidRPr="006221E7" w:rsidRDefault="001E163D" w:rsidP="001E163D">
            <w:pPr>
              <w:rPr>
                <w:rFonts w:eastAsia="Times New Roman"/>
              </w:rPr>
            </w:pPr>
            <w:r w:rsidRPr="006221E7">
              <w:rPr>
                <w:rFonts w:eastAsia="Times New Roman"/>
                <w:color w:val="000000"/>
              </w:rPr>
              <w:t xml:space="preserve">Cervid </w:t>
            </w:r>
            <w:ins w:id="64" w:author="VELIGRATLI Eleni (SANTE)" w:date="2023-01-24T10:59:00Z">
              <w:r w:rsidRPr="006221E7">
                <w:rPr>
                  <w:rFonts w:eastAsia="Times New Roman"/>
                </w:rPr>
                <w:t>Establishment</w:t>
              </w:r>
            </w:ins>
            <w:del w:id="65" w:author="VELIGRATLI Eleni (SANTE)" w:date="2023-01-24T10:59:00Z">
              <w:r w:rsidRPr="006221E7" w:rsidDel="0071252E">
                <w:rPr>
                  <w:rFonts w:eastAsia="Times New Roman"/>
                  <w:color w:val="000000"/>
                </w:rPr>
                <w:delText>holdings</w:delText>
              </w:r>
            </w:del>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B566351" w14:textId="0F24D36A" w:rsidR="001E163D" w:rsidRDefault="001E163D" w:rsidP="001E163D">
            <w:pPr>
              <w:rPr>
                <w:rFonts w:eastAsia="Times New Roman"/>
              </w:rPr>
            </w:pPr>
            <w:del w:id="66" w:author="VELIGRATLI Eleni (SANTE)" w:date="2023-01-24T14:32:00Z">
              <w:r w:rsidDel="00B33385">
                <w:rPr>
                  <w:rFonts w:eastAsia="Times New Roman"/>
                  <w:color w:val="000000"/>
                </w:rPr>
                <w:delText>CERVHOLD</w:delText>
              </w:r>
            </w:del>
            <w:ins w:id="67" w:author="VELIGRATLI Eleni (SANTE)" w:date="2023-01-24T14:32:00Z">
              <w:r>
                <w:rPr>
                  <w:rFonts w:eastAsia="Times New Roman"/>
                  <w:color w:val="000000"/>
                </w:rPr>
                <w:t>CERV</w:t>
              </w:r>
            </w:ins>
            <w:ins w:id="68" w:author="VELIGRATLI Eleni (SANTE)" w:date="2023-01-24T14:33:00Z">
              <w:r>
                <w:rPr>
                  <w:rFonts w:eastAsia="Times New Roman"/>
                  <w:color w:val="000000"/>
                </w:rPr>
                <w:t>-</w:t>
              </w:r>
            </w:ins>
            <w:ins w:id="69" w:author="VELIGRATLI Eleni (SANTE)" w:date="2023-01-24T14:32:00Z">
              <w:r>
                <w:rPr>
                  <w:rFonts w:eastAsia="Times New Roman"/>
                  <w:color w:val="000000"/>
                </w:rPr>
                <w:t>EST</w:t>
              </w:r>
            </w:ins>
          </w:p>
        </w:tc>
        <w:tc>
          <w:tcPr>
            <w:tcW w:w="240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C2CF935" w14:textId="172A35D1" w:rsidR="001E163D" w:rsidRDefault="001E163D" w:rsidP="001E163D">
            <w:pPr>
              <w:rPr>
                <w:rFonts w:eastAsia="Times New Roman"/>
              </w:rPr>
            </w:pPr>
            <w:r>
              <w:rPr>
                <w:rFonts w:eastAsia="Times New Roman"/>
                <w:color w:val="000000"/>
              </w:rPr>
              <w:t>Terrestrial animal establishment</w:t>
            </w:r>
          </w:p>
        </w:tc>
      </w:tr>
      <w:tr w:rsidR="001E163D" w14:paraId="37DCF32B" w14:textId="77777777" w:rsidTr="00B95D10">
        <w:trPr>
          <w:cantSplit/>
        </w:trPr>
        <w:tc>
          <w:tcPr>
            <w:tcW w:w="1844" w:type="dxa"/>
            <w:tcBorders>
              <w:top w:val="single" w:sz="6" w:space="0" w:color="auto"/>
              <w:left w:val="single" w:sz="6" w:space="0" w:color="auto"/>
              <w:bottom w:val="single" w:sz="6" w:space="0" w:color="auto"/>
              <w:right w:val="single" w:sz="6" w:space="0" w:color="auto"/>
            </w:tcBorders>
          </w:tcPr>
          <w:p w14:paraId="5852F8EF" w14:textId="77777777" w:rsidR="001E163D" w:rsidRDefault="001E163D" w:rsidP="001E163D">
            <w:pPr>
              <w:rPr>
                <w:rFonts w:eastAsia="Times New Roman"/>
              </w:rPr>
            </w:pPr>
          </w:p>
        </w:tc>
        <w:tc>
          <w:tcPr>
            <w:tcW w:w="29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224C3DE" w14:textId="0A84AC29" w:rsidR="001E163D" w:rsidRPr="006221E7" w:rsidRDefault="001E163D" w:rsidP="001E163D">
            <w:pPr>
              <w:rPr>
                <w:rFonts w:eastAsia="Times New Roman"/>
              </w:rPr>
            </w:pPr>
            <w:r w:rsidRPr="006221E7">
              <w:rPr>
                <w:rFonts w:eastAsia="Times New Roman"/>
              </w:rPr>
              <w:t xml:space="preserve">Equine </w:t>
            </w:r>
            <w:ins w:id="70" w:author="VELIGRATLI Eleni (SANTE)" w:date="2023-01-24T10:59:00Z">
              <w:r w:rsidRPr="006221E7">
                <w:rPr>
                  <w:rFonts w:eastAsia="Times New Roman"/>
                </w:rPr>
                <w:t>Establishment</w:t>
              </w:r>
            </w:ins>
            <w:del w:id="71" w:author="VELIGRATLI Eleni (SANTE)" w:date="2023-01-24T10:59:00Z">
              <w:r w:rsidRPr="006221E7" w:rsidDel="0071252E">
                <w:rPr>
                  <w:rFonts w:eastAsia="Times New Roman"/>
                </w:rPr>
                <w:delText>holding</w:delText>
              </w:r>
            </w:del>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77AC35C" w14:textId="34AB127A" w:rsidR="001E163D" w:rsidRDefault="001E163D" w:rsidP="001E163D">
            <w:pPr>
              <w:rPr>
                <w:rFonts w:eastAsia="Times New Roman"/>
              </w:rPr>
            </w:pPr>
            <w:del w:id="72" w:author="VELIGRATLI Eleni (SANTE)" w:date="2023-01-24T14:33:00Z">
              <w:r w:rsidDel="00B33385">
                <w:rPr>
                  <w:rFonts w:eastAsia="Times New Roman"/>
                </w:rPr>
                <w:delText>EQUHOLD</w:delText>
              </w:r>
            </w:del>
            <w:ins w:id="73" w:author="VELIGRATLI Eleni (SANTE)" w:date="2023-01-24T14:33:00Z">
              <w:r>
                <w:rPr>
                  <w:rFonts w:eastAsia="Times New Roman"/>
                </w:rPr>
                <w:t>EQU-EST</w:t>
              </w:r>
            </w:ins>
          </w:p>
        </w:tc>
        <w:tc>
          <w:tcPr>
            <w:tcW w:w="240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BA5849B" w14:textId="452D9D90" w:rsidR="001E163D" w:rsidRDefault="001E163D" w:rsidP="001E163D">
            <w:pPr>
              <w:rPr>
                <w:rFonts w:eastAsia="Times New Roman"/>
              </w:rPr>
            </w:pPr>
            <w:r>
              <w:rPr>
                <w:rFonts w:eastAsia="Times New Roman"/>
              </w:rPr>
              <w:t xml:space="preserve">Equine </w:t>
            </w:r>
            <w:ins w:id="74" w:author="VELIGRATLI Eleni (SANTE)" w:date="2023-01-24T10:59:00Z">
              <w:r>
                <w:rPr>
                  <w:rFonts w:eastAsia="Times New Roman"/>
                </w:rPr>
                <w:t>Establishment</w:t>
              </w:r>
            </w:ins>
            <w:del w:id="75" w:author="VELIGRATLI Eleni (SANTE)" w:date="2023-01-24T10:59:00Z">
              <w:r w:rsidDel="0071252E">
                <w:rPr>
                  <w:rFonts w:eastAsia="Times New Roman"/>
                </w:rPr>
                <w:delText>holding</w:delText>
              </w:r>
            </w:del>
          </w:p>
        </w:tc>
      </w:tr>
      <w:tr w:rsidR="001E163D" w14:paraId="48CC7590" w14:textId="77777777" w:rsidTr="00B95D10">
        <w:trPr>
          <w:cantSplit/>
        </w:trPr>
        <w:tc>
          <w:tcPr>
            <w:tcW w:w="1844" w:type="dxa"/>
            <w:tcBorders>
              <w:top w:val="single" w:sz="6" w:space="0" w:color="auto"/>
              <w:left w:val="single" w:sz="6" w:space="0" w:color="auto"/>
              <w:bottom w:val="single" w:sz="6" w:space="0" w:color="auto"/>
              <w:right w:val="single" w:sz="6" w:space="0" w:color="auto"/>
            </w:tcBorders>
          </w:tcPr>
          <w:p w14:paraId="3F9EC64A" w14:textId="77777777" w:rsidR="001E163D" w:rsidRDefault="001E163D" w:rsidP="001E163D">
            <w:pPr>
              <w:rPr>
                <w:rFonts w:eastAsia="Times New Roman"/>
              </w:rPr>
            </w:pPr>
          </w:p>
        </w:tc>
        <w:tc>
          <w:tcPr>
            <w:tcW w:w="29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929EDA2" w14:textId="362B879D" w:rsidR="001E163D" w:rsidRPr="006221E7" w:rsidRDefault="001E163D" w:rsidP="001E163D">
            <w:pPr>
              <w:rPr>
                <w:rFonts w:eastAsia="Times New Roman"/>
              </w:rPr>
            </w:pPr>
            <w:r w:rsidRPr="006221E7">
              <w:rPr>
                <w:rFonts w:eastAsia="Times New Roman"/>
              </w:rPr>
              <w:t xml:space="preserve">Ovine/caprine </w:t>
            </w:r>
            <w:ins w:id="76" w:author="VELIGRATLI Eleni (SANTE)" w:date="2023-01-24T11:00:00Z">
              <w:r w:rsidRPr="006221E7">
                <w:rPr>
                  <w:rFonts w:eastAsia="Times New Roman"/>
                </w:rPr>
                <w:t>Establishment</w:t>
              </w:r>
            </w:ins>
            <w:del w:id="77" w:author="VELIGRATLI Eleni (SANTE)" w:date="2023-01-24T11:00:00Z">
              <w:r w:rsidRPr="006221E7" w:rsidDel="0071252E">
                <w:rPr>
                  <w:rFonts w:eastAsia="Times New Roman"/>
                </w:rPr>
                <w:delText>holdings</w:delText>
              </w:r>
            </w:del>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88E3724" w14:textId="21F0A245" w:rsidR="001E163D" w:rsidRDefault="001E163D" w:rsidP="001E163D">
            <w:pPr>
              <w:rPr>
                <w:rFonts w:eastAsia="Times New Roman"/>
              </w:rPr>
            </w:pPr>
            <w:del w:id="78" w:author="VELIGRATLI Eleni (SANTE)" w:date="2023-01-24T14:33:00Z">
              <w:r w:rsidDel="00B33385">
                <w:rPr>
                  <w:rFonts w:eastAsia="Times New Roman"/>
                </w:rPr>
                <w:delText>OVHOLD</w:delText>
              </w:r>
            </w:del>
            <w:ins w:id="79" w:author="VELIGRATLI Eleni (SANTE)" w:date="2023-01-24T14:33:00Z">
              <w:r>
                <w:rPr>
                  <w:rFonts w:eastAsia="Times New Roman"/>
                </w:rPr>
                <w:t>OV-EST</w:t>
              </w:r>
            </w:ins>
          </w:p>
        </w:tc>
        <w:tc>
          <w:tcPr>
            <w:tcW w:w="240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2E6515F" w14:textId="5021EB82" w:rsidR="001E163D" w:rsidRDefault="001E163D" w:rsidP="001E163D">
            <w:pPr>
              <w:rPr>
                <w:rFonts w:eastAsia="Times New Roman"/>
              </w:rPr>
            </w:pPr>
            <w:r>
              <w:rPr>
                <w:rFonts w:eastAsia="Times New Roman"/>
              </w:rPr>
              <w:t xml:space="preserve">Ovine/caprine </w:t>
            </w:r>
            <w:ins w:id="80" w:author="VELIGRATLI Eleni (SANTE)" w:date="2023-01-24T11:00:00Z">
              <w:r>
                <w:rPr>
                  <w:rFonts w:eastAsia="Times New Roman"/>
                </w:rPr>
                <w:t>Establishment</w:t>
              </w:r>
            </w:ins>
            <w:del w:id="81" w:author="VELIGRATLI Eleni (SANTE)" w:date="2023-01-24T11:00:00Z">
              <w:r w:rsidDel="0071252E">
                <w:rPr>
                  <w:rFonts w:eastAsia="Times New Roman"/>
                </w:rPr>
                <w:delText>holding</w:delText>
              </w:r>
            </w:del>
          </w:p>
        </w:tc>
      </w:tr>
      <w:tr w:rsidR="001E163D" w14:paraId="27ADA4FC" w14:textId="77777777" w:rsidTr="00B95D10">
        <w:trPr>
          <w:cantSplit/>
        </w:trPr>
        <w:tc>
          <w:tcPr>
            <w:tcW w:w="1844" w:type="dxa"/>
            <w:tcBorders>
              <w:top w:val="single" w:sz="6" w:space="0" w:color="auto"/>
              <w:left w:val="single" w:sz="6" w:space="0" w:color="auto"/>
              <w:bottom w:val="single" w:sz="6" w:space="0" w:color="auto"/>
              <w:right w:val="single" w:sz="6" w:space="0" w:color="auto"/>
            </w:tcBorders>
          </w:tcPr>
          <w:p w14:paraId="20DE7B83" w14:textId="77777777" w:rsidR="001E163D" w:rsidRDefault="001E163D" w:rsidP="001E163D">
            <w:pPr>
              <w:rPr>
                <w:rFonts w:eastAsia="Times New Roman"/>
              </w:rPr>
            </w:pPr>
          </w:p>
        </w:tc>
        <w:tc>
          <w:tcPr>
            <w:tcW w:w="29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235208B" w14:textId="3FD3EC31" w:rsidR="001E163D" w:rsidRPr="006221E7" w:rsidRDefault="001E163D" w:rsidP="001E163D">
            <w:pPr>
              <w:rPr>
                <w:rFonts w:eastAsia="Times New Roman"/>
              </w:rPr>
            </w:pPr>
            <w:r w:rsidRPr="006221E7">
              <w:rPr>
                <w:rFonts w:eastAsia="Times New Roman"/>
                <w:color w:val="000000"/>
              </w:rPr>
              <w:t xml:space="preserve">Other ungulates </w:t>
            </w:r>
            <w:ins w:id="82" w:author="VELIGRATLI Eleni (SANTE)" w:date="2023-01-24T11:00:00Z">
              <w:r w:rsidRPr="006221E7">
                <w:rPr>
                  <w:rFonts w:eastAsia="Times New Roman"/>
                </w:rPr>
                <w:t>Establishment</w:t>
              </w:r>
            </w:ins>
            <w:del w:id="83" w:author="VELIGRATLI Eleni (SANTE)" w:date="2023-01-24T11:00:00Z">
              <w:r w:rsidRPr="006221E7" w:rsidDel="0071252E">
                <w:rPr>
                  <w:rFonts w:eastAsia="Times New Roman"/>
                  <w:color w:val="000000"/>
                </w:rPr>
                <w:delText>holdings</w:delText>
              </w:r>
            </w:del>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B2E20B5" w14:textId="278E03A4" w:rsidR="001E163D" w:rsidRDefault="001E163D" w:rsidP="001E163D">
            <w:pPr>
              <w:rPr>
                <w:rFonts w:eastAsia="Times New Roman"/>
              </w:rPr>
            </w:pPr>
            <w:del w:id="84" w:author="VELIGRATLI Eleni (SANTE)" w:date="2023-01-24T14:33:00Z">
              <w:r w:rsidDel="00B33385">
                <w:rPr>
                  <w:rFonts w:eastAsia="Times New Roman"/>
                  <w:color w:val="000000"/>
                </w:rPr>
                <w:delText>OTHUNHOLD</w:delText>
              </w:r>
            </w:del>
            <w:ins w:id="85" w:author="VELIGRATLI Eleni (SANTE)" w:date="2023-01-24T14:33:00Z">
              <w:r>
                <w:rPr>
                  <w:rFonts w:eastAsia="Times New Roman"/>
                  <w:color w:val="000000"/>
                </w:rPr>
                <w:t>OTHUN</w:t>
              </w:r>
            </w:ins>
            <w:ins w:id="86" w:author="VELIGRATLI Eleni (SANTE)" w:date="2023-01-24T14:34:00Z">
              <w:r>
                <w:rPr>
                  <w:rFonts w:eastAsia="Times New Roman"/>
                  <w:color w:val="000000"/>
                </w:rPr>
                <w:t>-</w:t>
              </w:r>
            </w:ins>
            <w:ins w:id="87" w:author="VELIGRATLI Eleni (SANTE)" w:date="2023-01-24T14:33:00Z">
              <w:r>
                <w:rPr>
                  <w:rFonts w:eastAsia="Times New Roman"/>
                  <w:color w:val="000000"/>
                </w:rPr>
                <w:t>EST</w:t>
              </w:r>
            </w:ins>
          </w:p>
        </w:tc>
        <w:tc>
          <w:tcPr>
            <w:tcW w:w="240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3A979AC" w14:textId="7FBB9F9E" w:rsidR="001E163D" w:rsidRDefault="001E163D" w:rsidP="001E163D">
            <w:pPr>
              <w:rPr>
                <w:rFonts w:eastAsia="Times New Roman"/>
              </w:rPr>
            </w:pPr>
            <w:r>
              <w:rPr>
                <w:rFonts w:eastAsia="Times New Roman"/>
              </w:rPr>
              <w:t>Terrestrial animal establishment</w:t>
            </w:r>
          </w:p>
        </w:tc>
      </w:tr>
      <w:tr w:rsidR="001E163D" w14:paraId="59DE77E3" w14:textId="77777777" w:rsidTr="0038096D">
        <w:trPr>
          <w:cantSplit/>
        </w:trPr>
        <w:tc>
          <w:tcPr>
            <w:tcW w:w="1844" w:type="dxa"/>
            <w:tcBorders>
              <w:top w:val="single" w:sz="6" w:space="0" w:color="auto"/>
              <w:left w:val="single" w:sz="6" w:space="0" w:color="auto"/>
              <w:bottom w:val="single" w:sz="6" w:space="0" w:color="auto"/>
              <w:right w:val="single" w:sz="6" w:space="0" w:color="auto"/>
            </w:tcBorders>
          </w:tcPr>
          <w:p w14:paraId="3339F555" w14:textId="77777777" w:rsidR="001E163D" w:rsidRDefault="001E163D" w:rsidP="001E163D">
            <w:pPr>
              <w:rPr>
                <w:rFonts w:eastAsia="Times New Roman"/>
              </w:rPr>
            </w:pPr>
          </w:p>
        </w:tc>
        <w:tc>
          <w:tcPr>
            <w:tcW w:w="29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1859FBC" w14:textId="155EF567" w:rsidR="001E163D" w:rsidRPr="006221E7" w:rsidRDefault="001E163D" w:rsidP="001E163D">
            <w:pPr>
              <w:rPr>
                <w:rFonts w:eastAsia="Times New Roman"/>
              </w:rPr>
            </w:pPr>
            <w:r w:rsidRPr="006221E7">
              <w:rPr>
                <w:rFonts w:eastAsia="Times New Roman"/>
              </w:rPr>
              <w:t xml:space="preserve">Porcine </w:t>
            </w:r>
            <w:ins w:id="88" w:author="VELIGRATLI Eleni (SANTE)" w:date="2023-01-24T11:00:00Z">
              <w:r w:rsidRPr="006221E7">
                <w:rPr>
                  <w:rFonts w:eastAsia="Times New Roman"/>
                </w:rPr>
                <w:t>Establishment</w:t>
              </w:r>
            </w:ins>
            <w:del w:id="89" w:author="VELIGRATLI Eleni (SANTE)" w:date="2023-01-24T11:00:00Z">
              <w:r w:rsidRPr="006221E7" w:rsidDel="0071252E">
                <w:rPr>
                  <w:rFonts w:eastAsia="Times New Roman"/>
                </w:rPr>
                <w:delText>holdings</w:delText>
              </w:r>
            </w:del>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E4DD1AE" w14:textId="0E2E6480" w:rsidR="001E163D" w:rsidRDefault="001E163D" w:rsidP="001E163D">
            <w:pPr>
              <w:rPr>
                <w:rFonts w:eastAsia="Times New Roman"/>
              </w:rPr>
            </w:pPr>
            <w:del w:id="90" w:author="VELIGRATLI Eleni (SANTE)" w:date="2023-01-24T14:33:00Z">
              <w:r w:rsidDel="00B33385">
                <w:rPr>
                  <w:rFonts w:eastAsia="Times New Roman"/>
                </w:rPr>
                <w:delText>PORCHOLD</w:delText>
              </w:r>
            </w:del>
            <w:ins w:id="91" w:author="VELIGRATLI Eleni (SANTE)" w:date="2023-01-24T14:33:00Z">
              <w:r>
                <w:rPr>
                  <w:rFonts w:eastAsia="Times New Roman"/>
                </w:rPr>
                <w:t>PORC</w:t>
              </w:r>
            </w:ins>
            <w:ins w:id="92" w:author="VELIGRATLI Eleni (SANTE)" w:date="2023-01-24T14:34:00Z">
              <w:r>
                <w:rPr>
                  <w:rFonts w:eastAsia="Times New Roman"/>
                </w:rPr>
                <w:t>-</w:t>
              </w:r>
            </w:ins>
            <w:ins w:id="93" w:author="VELIGRATLI Eleni (SANTE)" w:date="2023-01-24T14:33:00Z">
              <w:r>
                <w:rPr>
                  <w:rFonts w:eastAsia="Times New Roman"/>
                </w:rPr>
                <w:t>EST</w:t>
              </w:r>
            </w:ins>
          </w:p>
        </w:tc>
        <w:tc>
          <w:tcPr>
            <w:tcW w:w="240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A71C6A4" w14:textId="0CEE7D74" w:rsidR="001E163D" w:rsidRDefault="001E163D" w:rsidP="001E163D">
            <w:pPr>
              <w:rPr>
                <w:rFonts w:eastAsia="Times New Roman"/>
              </w:rPr>
            </w:pPr>
            <w:r>
              <w:rPr>
                <w:rFonts w:eastAsia="Times New Roman"/>
              </w:rPr>
              <w:t xml:space="preserve">Porcine </w:t>
            </w:r>
            <w:ins w:id="94" w:author="VELIGRATLI Eleni (SANTE)" w:date="2023-01-24T11:00:00Z">
              <w:r>
                <w:rPr>
                  <w:rFonts w:eastAsia="Times New Roman"/>
                </w:rPr>
                <w:t>Establishment</w:t>
              </w:r>
            </w:ins>
            <w:del w:id="95" w:author="VELIGRATLI Eleni (SANTE)" w:date="2023-01-24T11:00:00Z">
              <w:r w:rsidDel="0071252E">
                <w:rPr>
                  <w:rFonts w:eastAsia="Times New Roman"/>
                </w:rPr>
                <w:delText>holding</w:delText>
              </w:r>
            </w:del>
          </w:p>
        </w:tc>
      </w:tr>
      <w:tr w:rsidR="001E163D" w14:paraId="6D347E93" w14:textId="77777777" w:rsidTr="0038096D">
        <w:trPr>
          <w:cantSplit/>
        </w:trPr>
        <w:tc>
          <w:tcPr>
            <w:tcW w:w="1844" w:type="dxa"/>
            <w:tcBorders>
              <w:top w:val="single" w:sz="6" w:space="0" w:color="auto"/>
              <w:left w:val="nil"/>
              <w:bottom w:val="single" w:sz="6" w:space="0" w:color="auto"/>
              <w:right w:val="nil"/>
            </w:tcBorders>
          </w:tcPr>
          <w:p w14:paraId="0A1E6169" w14:textId="77777777" w:rsidR="001E163D" w:rsidRDefault="001E163D" w:rsidP="001E163D">
            <w:pPr>
              <w:rPr>
                <w:rFonts w:eastAsia="Times New Roman"/>
              </w:rPr>
            </w:pPr>
          </w:p>
        </w:tc>
        <w:tc>
          <w:tcPr>
            <w:tcW w:w="2977" w:type="dxa"/>
            <w:tcBorders>
              <w:top w:val="single" w:sz="6" w:space="0" w:color="auto"/>
              <w:left w:val="nil"/>
              <w:bottom w:val="single" w:sz="6" w:space="0" w:color="auto"/>
              <w:right w:val="nil"/>
            </w:tcBorders>
            <w:tcMar>
              <w:top w:w="75" w:type="dxa"/>
              <w:left w:w="75" w:type="dxa"/>
              <w:bottom w:w="75" w:type="dxa"/>
              <w:right w:w="75" w:type="dxa"/>
            </w:tcMar>
            <w:vAlign w:val="center"/>
          </w:tcPr>
          <w:p w14:paraId="4A8BBCCE" w14:textId="77777777" w:rsidR="001E163D" w:rsidRPr="006221E7" w:rsidRDefault="001E163D" w:rsidP="001E163D">
            <w:pPr>
              <w:rPr>
                <w:rFonts w:eastAsia="Times New Roman"/>
              </w:rPr>
            </w:pPr>
          </w:p>
        </w:tc>
        <w:tc>
          <w:tcPr>
            <w:tcW w:w="2835" w:type="dxa"/>
            <w:tcBorders>
              <w:top w:val="single" w:sz="6" w:space="0" w:color="auto"/>
              <w:left w:val="nil"/>
              <w:bottom w:val="single" w:sz="6" w:space="0" w:color="auto"/>
              <w:right w:val="nil"/>
            </w:tcBorders>
            <w:tcMar>
              <w:top w:w="75" w:type="dxa"/>
              <w:left w:w="75" w:type="dxa"/>
              <w:bottom w:w="75" w:type="dxa"/>
              <w:right w:w="75" w:type="dxa"/>
            </w:tcMar>
            <w:vAlign w:val="center"/>
          </w:tcPr>
          <w:p w14:paraId="6DD7057F" w14:textId="77777777" w:rsidR="001E163D" w:rsidRDefault="001E163D" w:rsidP="001E163D">
            <w:pPr>
              <w:rPr>
                <w:rFonts w:eastAsia="Times New Roman"/>
              </w:rPr>
            </w:pPr>
          </w:p>
        </w:tc>
        <w:tc>
          <w:tcPr>
            <w:tcW w:w="2409" w:type="dxa"/>
            <w:tcBorders>
              <w:top w:val="single" w:sz="6" w:space="0" w:color="auto"/>
              <w:left w:val="nil"/>
              <w:bottom w:val="single" w:sz="6" w:space="0" w:color="auto"/>
              <w:right w:val="nil"/>
            </w:tcBorders>
            <w:tcMar>
              <w:top w:w="75" w:type="dxa"/>
              <w:left w:w="75" w:type="dxa"/>
              <w:bottom w:w="75" w:type="dxa"/>
              <w:right w:w="75" w:type="dxa"/>
            </w:tcMar>
            <w:vAlign w:val="center"/>
          </w:tcPr>
          <w:p w14:paraId="6CFAD118" w14:textId="77777777" w:rsidR="001E163D" w:rsidRDefault="001E163D" w:rsidP="001E163D">
            <w:pPr>
              <w:rPr>
                <w:rFonts w:eastAsia="Times New Roman"/>
              </w:rPr>
            </w:pPr>
          </w:p>
        </w:tc>
      </w:tr>
      <w:tr w:rsidR="001E163D" w14:paraId="566B0744" w14:textId="77777777" w:rsidTr="00B95D10">
        <w:trPr>
          <w:cantSplit/>
        </w:trPr>
        <w:tc>
          <w:tcPr>
            <w:tcW w:w="1844" w:type="dxa"/>
            <w:tcBorders>
              <w:top w:val="single" w:sz="6" w:space="0" w:color="auto"/>
              <w:left w:val="single" w:sz="6" w:space="0" w:color="auto"/>
              <w:bottom w:val="single" w:sz="6" w:space="0" w:color="auto"/>
              <w:right w:val="single" w:sz="6" w:space="0" w:color="auto"/>
            </w:tcBorders>
          </w:tcPr>
          <w:p w14:paraId="4ACD82EB" w14:textId="285B8CAE" w:rsidR="001E163D" w:rsidRPr="00B95D10" w:rsidRDefault="001E163D" w:rsidP="001E163D">
            <w:pPr>
              <w:rPr>
                <w:rFonts w:eastAsia="Times New Roman"/>
                <w:b/>
                <w:bCs/>
              </w:rPr>
            </w:pPr>
            <w:r w:rsidRPr="00B95D10">
              <w:rPr>
                <w:rFonts w:eastAsia="Times New Roman"/>
                <w:b/>
                <w:bCs/>
              </w:rPr>
              <w:t>Poultry Establishments</w:t>
            </w:r>
          </w:p>
        </w:tc>
        <w:tc>
          <w:tcPr>
            <w:tcW w:w="29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92440B8" w14:textId="548A6320" w:rsidR="001E163D" w:rsidRPr="006221E7" w:rsidRDefault="001E163D" w:rsidP="001E163D">
            <w:pPr>
              <w:rPr>
                <w:rFonts w:eastAsia="Times New Roman"/>
              </w:rPr>
            </w:pPr>
            <w:r w:rsidRPr="006221E7">
              <w:rPr>
                <w:rFonts w:eastAsia="Times New Roman"/>
              </w:rPr>
              <w:t>Establishments for Poultry</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ED3BA66" w14:textId="0D438AA3" w:rsidR="001E163D" w:rsidRDefault="001E163D" w:rsidP="001E163D">
            <w:pPr>
              <w:rPr>
                <w:rFonts w:eastAsia="Times New Roman"/>
              </w:rPr>
            </w:pPr>
            <w:r>
              <w:rPr>
                <w:rFonts w:eastAsia="Times New Roman"/>
              </w:rPr>
              <w:t>POU</w:t>
            </w:r>
            <w:ins w:id="96" w:author="VELIGRATLI Eleni (SANTE)" w:date="2023-01-24T14:38:00Z">
              <w:r>
                <w:rPr>
                  <w:rFonts w:eastAsia="Times New Roman"/>
                </w:rPr>
                <w:t>-EST</w:t>
              </w:r>
            </w:ins>
          </w:p>
        </w:tc>
        <w:tc>
          <w:tcPr>
            <w:tcW w:w="240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BA28F94" w14:textId="78934996" w:rsidR="001E163D" w:rsidRDefault="001E163D" w:rsidP="001E163D">
            <w:pPr>
              <w:rPr>
                <w:rFonts w:eastAsia="Times New Roman"/>
              </w:rPr>
            </w:pPr>
            <w:r>
              <w:rPr>
                <w:rFonts w:eastAsia="Times New Roman"/>
              </w:rPr>
              <w:t>Poultry establishment</w:t>
            </w:r>
          </w:p>
        </w:tc>
      </w:tr>
      <w:tr w:rsidR="001E163D" w14:paraId="414888FF" w14:textId="77777777" w:rsidTr="00B95D10">
        <w:trPr>
          <w:cantSplit/>
        </w:trPr>
        <w:tc>
          <w:tcPr>
            <w:tcW w:w="1844" w:type="dxa"/>
            <w:tcBorders>
              <w:top w:val="single" w:sz="6" w:space="0" w:color="auto"/>
              <w:left w:val="single" w:sz="6" w:space="0" w:color="auto"/>
              <w:bottom w:val="single" w:sz="6" w:space="0" w:color="auto"/>
              <w:right w:val="single" w:sz="6" w:space="0" w:color="auto"/>
            </w:tcBorders>
          </w:tcPr>
          <w:p w14:paraId="5581E66B" w14:textId="77777777" w:rsidR="001E163D" w:rsidRPr="00B95D10" w:rsidRDefault="001E163D" w:rsidP="001E163D">
            <w:pPr>
              <w:rPr>
                <w:rFonts w:eastAsia="Times New Roman"/>
                <w:b/>
                <w:bCs/>
              </w:rPr>
            </w:pPr>
          </w:p>
        </w:tc>
        <w:tc>
          <w:tcPr>
            <w:tcW w:w="29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371689D" w14:textId="69B93A4C" w:rsidR="001E163D" w:rsidRPr="006221E7" w:rsidRDefault="001E163D" w:rsidP="001E163D">
            <w:pPr>
              <w:rPr>
                <w:rFonts w:eastAsia="Times New Roman"/>
              </w:rPr>
            </w:pPr>
            <w:r w:rsidRPr="006221E7">
              <w:rPr>
                <w:rFonts w:eastAsia="Times New Roman"/>
              </w:rPr>
              <w:t>Poultry establishment for slaughter</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0C755C1" w14:textId="66A531B8" w:rsidR="001E163D" w:rsidRDefault="001E163D" w:rsidP="001E163D">
            <w:pPr>
              <w:rPr>
                <w:rFonts w:eastAsia="Times New Roman"/>
              </w:rPr>
            </w:pPr>
            <w:r>
              <w:rPr>
                <w:rFonts w:eastAsia="Times New Roman"/>
              </w:rPr>
              <w:t>POU-SLA</w:t>
            </w:r>
            <w:ins w:id="97" w:author="VELIGRATLI Eleni (SANTE)" w:date="2023-01-24T14:39:00Z">
              <w:r>
                <w:rPr>
                  <w:rFonts w:eastAsia="Times New Roman"/>
                </w:rPr>
                <w:t>-EST</w:t>
              </w:r>
            </w:ins>
          </w:p>
        </w:tc>
        <w:tc>
          <w:tcPr>
            <w:tcW w:w="240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A31BDBB" w14:textId="15C48EBC" w:rsidR="001E163D" w:rsidRDefault="001E163D" w:rsidP="001E163D">
            <w:pPr>
              <w:rPr>
                <w:rFonts w:eastAsia="Times New Roman"/>
              </w:rPr>
            </w:pPr>
            <w:r>
              <w:rPr>
                <w:rFonts w:eastAsia="Times New Roman"/>
              </w:rPr>
              <w:t>Terrestrial animal establishment</w:t>
            </w:r>
          </w:p>
        </w:tc>
      </w:tr>
      <w:tr w:rsidR="001E163D" w14:paraId="0F2F4996" w14:textId="77777777" w:rsidTr="00B95D10">
        <w:trPr>
          <w:cantSplit/>
        </w:trPr>
        <w:tc>
          <w:tcPr>
            <w:tcW w:w="1844" w:type="dxa"/>
            <w:tcBorders>
              <w:top w:val="single" w:sz="6" w:space="0" w:color="auto"/>
              <w:left w:val="single" w:sz="6" w:space="0" w:color="auto"/>
              <w:bottom w:val="single" w:sz="6" w:space="0" w:color="auto"/>
              <w:right w:val="single" w:sz="6" w:space="0" w:color="auto"/>
            </w:tcBorders>
          </w:tcPr>
          <w:p w14:paraId="36D95B44" w14:textId="77777777" w:rsidR="001E163D" w:rsidRPr="00B95D10" w:rsidRDefault="001E163D" w:rsidP="001E163D">
            <w:pPr>
              <w:rPr>
                <w:rFonts w:eastAsia="Times New Roman"/>
                <w:b/>
                <w:bCs/>
              </w:rPr>
            </w:pPr>
          </w:p>
        </w:tc>
        <w:tc>
          <w:tcPr>
            <w:tcW w:w="29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B8F15F2" w14:textId="30A48031" w:rsidR="001E163D" w:rsidRPr="006221E7" w:rsidRDefault="001E163D" w:rsidP="001E163D">
            <w:pPr>
              <w:rPr>
                <w:rFonts w:eastAsia="Times New Roman"/>
              </w:rPr>
            </w:pPr>
            <w:r w:rsidRPr="006221E7">
              <w:rPr>
                <w:rFonts w:eastAsia="Times New Roman"/>
              </w:rPr>
              <w:t>Poultry establishment hatching eggs</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B49C160" w14:textId="534ADE99" w:rsidR="001E163D" w:rsidRDefault="001E163D" w:rsidP="001E163D">
            <w:pPr>
              <w:rPr>
                <w:rFonts w:eastAsia="Times New Roman"/>
              </w:rPr>
            </w:pPr>
            <w:r>
              <w:rPr>
                <w:rFonts w:eastAsia="Times New Roman"/>
              </w:rPr>
              <w:t>POU-HAT</w:t>
            </w:r>
            <w:ins w:id="98" w:author="VELIGRATLI Eleni (SANTE)" w:date="2023-01-24T14:39:00Z">
              <w:r>
                <w:rPr>
                  <w:rFonts w:eastAsia="Times New Roman"/>
                </w:rPr>
                <w:t>-EST</w:t>
              </w:r>
            </w:ins>
          </w:p>
        </w:tc>
        <w:tc>
          <w:tcPr>
            <w:tcW w:w="240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78C5F42" w14:textId="12502A70" w:rsidR="001E163D" w:rsidRDefault="001E163D" w:rsidP="001E163D">
            <w:pPr>
              <w:rPr>
                <w:rFonts w:eastAsia="Times New Roman"/>
              </w:rPr>
            </w:pPr>
            <w:r>
              <w:rPr>
                <w:rFonts w:eastAsia="Times New Roman"/>
              </w:rPr>
              <w:t>Terrestrial animal establishment</w:t>
            </w:r>
          </w:p>
        </w:tc>
      </w:tr>
      <w:tr w:rsidR="001E163D" w14:paraId="1B308961" w14:textId="77777777" w:rsidTr="00AC1E5D">
        <w:trPr>
          <w:cantSplit/>
        </w:trPr>
        <w:tc>
          <w:tcPr>
            <w:tcW w:w="1844" w:type="dxa"/>
            <w:tcBorders>
              <w:top w:val="single" w:sz="6" w:space="0" w:color="auto"/>
              <w:left w:val="single" w:sz="6" w:space="0" w:color="auto"/>
              <w:bottom w:val="single" w:sz="6" w:space="0" w:color="auto"/>
              <w:right w:val="single" w:sz="6" w:space="0" w:color="auto"/>
            </w:tcBorders>
          </w:tcPr>
          <w:p w14:paraId="6BDDD736" w14:textId="77777777" w:rsidR="001E163D" w:rsidRPr="00B95D10" w:rsidRDefault="001E163D" w:rsidP="001E163D">
            <w:pPr>
              <w:rPr>
                <w:rFonts w:eastAsia="Times New Roman"/>
                <w:b/>
                <w:bCs/>
              </w:rPr>
            </w:pPr>
          </w:p>
        </w:tc>
        <w:tc>
          <w:tcPr>
            <w:tcW w:w="29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896313F" w14:textId="7FB0F078" w:rsidR="001E163D" w:rsidRPr="006221E7" w:rsidRDefault="001E163D" w:rsidP="001E163D">
            <w:pPr>
              <w:rPr>
                <w:rFonts w:eastAsia="Times New Roman"/>
              </w:rPr>
            </w:pPr>
            <w:r w:rsidRPr="006221E7">
              <w:rPr>
                <w:rFonts w:eastAsia="Times New Roman"/>
              </w:rPr>
              <w:t>Hatcheries</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4EC16D3" w14:textId="2DD37592" w:rsidR="001E163D" w:rsidRDefault="001E163D" w:rsidP="001E163D">
            <w:pPr>
              <w:rPr>
                <w:rFonts w:eastAsia="Times New Roman"/>
              </w:rPr>
            </w:pPr>
            <w:r>
              <w:rPr>
                <w:rFonts w:eastAsia="Times New Roman"/>
              </w:rPr>
              <w:t>HATCH</w:t>
            </w:r>
          </w:p>
        </w:tc>
        <w:tc>
          <w:tcPr>
            <w:tcW w:w="240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0348DCC" w14:textId="041288AF" w:rsidR="001E163D" w:rsidRDefault="001E163D" w:rsidP="001E163D">
            <w:pPr>
              <w:rPr>
                <w:rFonts w:eastAsia="Times New Roman"/>
              </w:rPr>
            </w:pPr>
            <w:r>
              <w:rPr>
                <w:rFonts w:eastAsia="Times New Roman"/>
              </w:rPr>
              <w:t>Terrestrial animal establishment</w:t>
            </w:r>
          </w:p>
        </w:tc>
      </w:tr>
      <w:tr w:rsidR="001E163D" w14:paraId="656AD44F" w14:textId="77777777" w:rsidTr="00AC1E5D">
        <w:trPr>
          <w:cantSplit/>
        </w:trPr>
        <w:tc>
          <w:tcPr>
            <w:tcW w:w="1844" w:type="dxa"/>
            <w:tcBorders>
              <w:top w:val="single" w:sz="6" w:space="0" w:color="auto"/>
              <w:left w:val="nil"/>
              <w:bottom w:val="single" w:sz="6" w:space="0" w:color="auto"/>
              <w:right w:val="nil"/>
            </w:tcBorders>
          </w:tcPr>
          <w:p w14:paraId="588DDEAA" w14:textId="77777777" w:rsidR="001E163D" w:rsidRPr="00B95D10" w:rsidRDefault="001E163D" w:rsidP="001E163D">
            <w:pPr>
              <w:rPr>
                <w:rFonts w:eastAsia="Times New Roman"/>
                <w:b/>
                <w:bCs/>
              </w:rPr>
            </w:pPr>
          </w:p>
        </w:tc>
        <w:tc>
          <w:tcPr>
            <w:tcW w:w="2977" w:type="dxa"/>
            <w:tcBorders>
              <w:top w:val="single" w:sz="6" w:space="0" w:color="auto"/>
              <w:left w:val="nil"/>
              <w:bottom w:val="single" w:sz="6" w:space="0" w:color="auto"/>
              <w:right w:val="nil"/>
            </w:tcBorders>
            <w:tcMar>
              <w:top w:w="75" w:type="dxa"/>
              <w:left w:w="75" w:type="dxa"/>
              <w:bottom w:w="75" w:type="dxa"/>
              <w:right w:w="75" w:type="dxa"/>
            </w:tcMar>
            <w:vAlign w:val="center"/>
          </w:tcPr>
          <w:p w14:paraId="55A3F8BC" w14:textId="77777777" w:rsidR="001E163D" w:rsidRPr="006221E7" w:rsidRDefault="001E163D" w:rsidP="001E163D">
            <w:pPr>
              <w:rPr>
                <w:rFonts w:eastAsia="Times New Roman"/>
              </w:rPr>
            </w:pPr>
          </w:p>
        </w:tc>
        <w:tc>
          <w:tcPr>
            <w:tcW w:w="2835" w:type="dxa"/>
            <w:tcBorders>
              <w:top w:val="single" w:sz="6" w:space="0" w:color="auto"/>
              <w:left w:val="nil"/>
              <w:bottom w:val="single" w:sz="6" w:space="0" w:color="auto"/>
              <w:right w:val="nil"/>
            </w:tcBorders>
            <w:tcMar>
              <w:top w:w="75" w:type="dxa"/>
              <w:left w:w="75" w:type="dxa"/>
              <w:bottom w:w="75" w:type="dxa"/>
              <w:right w:w="75" w:type="dxa"/>
            </w:tcMar>
            <w:vAlign w:val="center"/>
          </w:tcPr>
          <w:p w14:paraId="0E8A25B5" w14:textId="77777777" w:rsidR="001E163D" w:rsidRDefault="001E163D" w:rsidP="001E163D">
            <w:pPr>
              <w:rPr>
                <w:rFonts w:eastAsia="Times New Roman"/>
              </w:rPr>
            </w:pPr>
          </w:p>
        </w:tc>
        <w:tc>
          <w:tcPr>
            <w:tcW w:w="2409" w:type="dxa"/>
            <w:tcBorders>
              <w:top w:val="single" w:sz="6" w:space="0" w:color="auto"/>
              <w:left w:val="nil"/>
              <w:bottom w:val="single" w:sz="6" w:space="0" w:color="auto"/>
              <w:right w:val="nil"/>
            </w:tcBorders>
            <w:tcMar>
              <w:top w:w="75" w:type="dxa"/>
              <w:left w:w="75" w:type="dxa"/>
              <w:bottom w:w="75" w:type="dxa"/>
              <w:right w:w="75" w:type="dxa"/>
            </w:tcMar>
            <w:vAlign w:val="center"/>
          </w:tcPr>
          <w:p w14:paraId="64D54953" w14:textId="77777777" w:rsidR="001E163D" w:rsidRDefault="001E163D" w:rsidP="001E163D">
            <w:pPr>
              <w:rPr>
                <w:rFonts w:eastAsia="Times New Roman"/>
              </w:rPr>
            </w:pPr>
          </w:p>
        </w:tc>
      </w:tr>
      <w:tr w:rsidR="001E163D" w:rsidRPr="000908B6" w14:paraId="2B2ECEF5" w14:textId="77777777" w:rsidTr="00B95D10">
        <w:trPr>
          <w:cantSplit/>
        </w:trPr>
        <w:tc>
          <w:tcPr>
            <w:tcW w:w="1844" w:type="dxa"/>
            <w:tcBorders>
              <w:top w:val="single" w:sz="6" w:space="0" w:color="auto"/>
              <w:left w:val="single" w:sz="6" w:space="0" w:color="auto"/>
              <w:bottom w:val="single" w:sz="6" w:space="0" w:color="auto"/>
              <w:right w:val="single" w:sz="6" w:space="0" w:color="auto"/>
            </w:tcBorders>
          </w:tcPr>
          <w:p w14:paraId="0C2B4462" w14:textId="6A142917" w:rsidR="001E163D" w:rsidRPr="00B95D10" w:rsidRDefault="001E163D" w:rsidP="001E163D">
            <w:pPr>
              <w:rPr>
                <w:rFonts w:eastAsia="Times New Roman"/>
                <w:b/>
                <w:bCs/>
              </w:rPr>
            </w:pPr>
            <w:r>
              <w:rPr>
                <w:rFonts w:eastAsia="Times New Roman"/>
                <w:b/>
                <w:bCs/>
              </w:rPr>
              <w:t>Captive Birds</w:t>
            </w:r>
          </w:p>
        </w:tc>
        <w:tc>
          <w:tcPr>
            <w:tcW w:w="29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2EB0B3C" w14:textId="5891892F" w:rsidR="001E163D" w:rsidRPr="006221E7" w:rsidRDefault="001E163D" w:rsidP="001E163D">
            <w:pPr>
              <w:rPr>
                <w:rFonts w:eastAsia="Times New Roman"/>
              </w:rPr>
            </w:pPr>
            <w:r w:rsidRPr="006221E7">
              <w:rPr>
                <w:rFonts w:eastAsia="Times New Roman"/>
              </w:rPr>
              <w:t xml:space="preserve">Captive </w:t>
            </w:r>
            <w:proofErr w:type="gramStart"/>
            <w:r w:rsidRPr="006221E7">
              <w:rPr>
                <w:rFonts w:eastAsia="Times New Roman"/>
              </w:rPr>
              <w:t>birds</w:t>
            </w:r>
            <w:proofErr w:type="gramEnd"/>
            <w:r w:rsidRPr="006221E7">
              <w:rPr>
                <w:rFonts w:eastAsia="Times New Roman"/>
              </w:rPr>
              <w:t xml:space="preserve"> establishments</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E1B005F" w14:textId="0CA2EDD8" w:rsidR="001E163D" w:rsidRDefault="001E163D" w:rsidP="001E163D">
            <w:pPr>
              <w:rPr>
                <w:rFonts w:eastAsia="Times New Roman"/>
              </w:rPr>
            </w:pPr>
            <w:r>
              <w:rPr>
                <w:rFonts w:eastAsia="Times New Roman"/>
              </w:rPr>
              <w:t>BIRD</w:t>
            </w:r>
            <w:ins w:id="99" w:author="VELIGRATLI Eleni (SANTE)" w:date="2023-01-24T14:34:00Z">
              <w:r>
                <w:rPr>
                  <w:rFonts w:eastAsia="Times New Roman"/>
                </w:rPr>
                <w:t>-EST</w:t>
              </w:r>
            </w:ins>
            <w:del w:id="100" w:author="VELIGRATLI Eleni (SANTE)" w:date="2023-01-24T14:34:00Z">
              <w:r w:rsidDel="00B33385">
                <w:rPr>
                  <w:rFonts w:eastAsia="Times New Roman"/>
                </w:rPr>
                <w:delText>HOLD</w:delText>
              </w:r>
            </w:del>
          </w:p>
        </w:tc>
        <w:tc>
          <w:tcPr>
            <w:tcW w:w="240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CEA14DB" w14:textId="18EA84D6" w:rsidR="001E163D" w:rsidRDefault="001E163D" w:rsidP="001E163D">
            <w:pPr>
              <w:rPr>
                <w:rFonts w:eastAsia="Times New Roman"/>
              </w:rPr>
            </w:pPr>
            <w:r>
              <w:rPr>
                <w:rFonts w:eastAsia="Times New Roman"/>
              </w:rPr>
              <w:t>Terrestrial animal establishment</w:t>
            </w:r>
          </w:p>
        </w:tc>
      </w:tr>
      <w:tr w:rsidR="001E163D" w14:paraId="706430E5" w14:textId="77777777" w:rsidTr="00B95D10">
        <w:trPr>
          <w:cantSplit/>
        </w:trPr>
        <w:tc>
          <w:tcPr>
            <w:tcW w:w="1844" w:type="dxa"/>
            <w:tcBorders>
              <w:top w:val="single" w:sz="6" w:space="0" w:color="auto"/>
              <w:left w:val="single" w:sz="6" w:space="0" w:color="auto"/>
              <w:bottom w:val="single" w:sz="6" w:space="0" w:color="auto"/>
              <w:right w:val="single" w:sz="6" w:space="0" w:color="auto"/>
            </w:tcBorders>
          </w:tcPr>
          <w:p w14:paraId="3368F451" w14:textId="77777777" w:rsidR="001E163D" w:rsidRDefault="001E163D" w:rsidP="001E163D">
            <w:pPr>
              <w:rPr>
                <w:rFonts w:eastAsia="Times New Roman"/>
                <w:b/>
                <w:bCs/>
              </w:rPr>
            </w:pPr>
          </w:p>
        </w:tc>
        <w:tc>
          <w:tcPr>
            <w:tcW w:w="29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C719AF8" w14:textId="77F6D131" w:rsidR="001E163D" w:rsidRPr="006221E7" w:rsidRDefault="001E163D" w:rsidP="001E163D">
            <w:pPr>
              <w:rPr>
                <w:rFonts w:eastAsia="Times New Roman"/>
              </w:rPr>
            </w:pPr>
            <w:r w:rsidRPr="006221E7">
              <w:rPr>
                <w:rFonts w:eastAsia="Times New Roman"/>
              </w:rPr>
              <w:t xml:space="preserve">Captive </w:t>
            </w:r>
            <w:proofErr w:type="gramStart"/>
            <w:r w:rsidRPr="006221E7">
              <w:rPr>
                <w:rFonts w:eastAsia="Times New Roman"/>
              </w:rPr>
              <w:t>birds</w:t>
            </w:r>
            <w:proofErr w:type="gramEnd"/>
            <w:r w:rsidRPr="006221E7">
              <w:rPr>
                <w:rFonts w:eastAsia="Times New Roman"/>
              </w:rPr>
              <w:t xml:space="preserve"> hatcheries</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D530A3E" w14:textId="797A284F" w:rsidR="001E163D" w:rsidRDefault="001E163D" w:rsidP="001E163D">
            <w:pPr>
              <w:rPr>
                <w:rFonts w:eastAsia="Times New Roman"/>
              </w:rPr>
            </w:pPr>
            <w:r>
              <w:rPr>
                <w:rFonts w:eastAsia="Times New Roman"/>
              </w:rPr>
              <w:t>BIRD</w:t>
            </w:r>
            <w:ins w:id="101" w:author="VELIGRATLI Eleni (SANTE)" w:date="2023-01-24T14:39:00Z">
              <w:r>
                <w:rPr>
                  <w:rFonts w:eastAsia="Times New Roman"/>
                </w:rPr>
                <w:t>-</w:t>
              </w:r>
            </w:ins>
            <w:r>
              <w:rPr>
                <w:rFonts w:eastAsia="Times New Roman"/>
              </w:rPr>
              <w:t>HATCH</w:t>
            </w:r>
          </w:p>
        </w:tc>
        <w:tc>
          <w:tcPr>
            <w:tcW w:w="240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5BCA073" w14:textId="4E16AF01" w:rsidR="001E163D" w:rsidRDefault="001E163D" w:rsidP="001E163D">
            <w:pPr>
              <w:rPr>
                <w:rFonts w:eastAsia="Times New Roman"/>
              </w:rPr>
            </w:pPr>
            <w:r>
              <w:rPr>
                <w:rFonts w:eastAsia="Times New Roman"/>
              </w:rPr>
              <w:t>Hatchery</w:t>
            </w:r>
          </w:p>
        </w:tc>
      </w:tr>
      <w:tr w:rsidR="001E163D" w14:paraId="6D6C85D3" w14:textId="77777777" w:rsidTr="00AC1E5D">
        <w:trPr>
          <w:cantSplit/>
        </w:trPr>
        <w:tc>
          <w:tcPr>
            <w:tcW w:w="1844" w:type="dxa"/>
            <w:tcBorders>
              <w:top w:val="single" w:sz="6" w:space="0" w:color="auto"/>
              <w:left w:val="nil"/>
              <w:bottom w:val="single" w:sz="6" w:space="0" w:color="auto"/>
              <w:right w:val="nil"/>
            </w:tcBorders>
          </w:tcPr>
          <w:p w14:paraId="1D0ECC45" w14:textId="77777777" w:rsidR="001E163D" w:rsidRDefault="001E163D" w:rsidP="001E163D">
            <w:pPr>
              <w:rPr>
                <w:rFonts w:eastAsia="Times New Roman"/>
              </w:rPr>
            </w:pPr>
          </w:p>
        </w:tc>
        <w:tc>
          <w:tcPr>
            <w:tcW w:w="2977" w:type="dxa"/>
            <w:tcBorders>
              <w:top w:val="single" w:sz="6" w:space="0" w:color="auto"/>
              <w:left w:val="nil"/>
              <w:bottom w:val="single" w:sz="6" w:space="0" w:color="auto"/>
              <w:right w:val="nil"/>
            </w:tcBorders>
            <w:tcMar>
              <w:top w:w="75" w:type="dxa"/>
              <w:left w:w="75" w:type="dxa"/>
              <w:bottom w:w="75" w:type="dxa"/>
              <w:right w:w="75" w:type="dxa"/>
            </w:tcMar>
            <w:vAlign w:val="center"/>
          </w:tcPr>
          <w:p w14:paraId="5BBF44A9" w14:textId="77777777" w:rsidR="001E163D" w:rsidRPr="006221E7" w:rsidRDefault="001E163D" w:rsidP="001E163D">
            <w:pPr>
              <w:rPr>
                <w:rFonts w:eastAsia="Times New Roman"/>
              </w:rPr>
            </w:pPr>
          </w:p>
        </w:tc>
        <w:tc>
          <w:tcPr>
            <w:tcW w:w="2835" w:type="dxa"/>
            <w:tcBorders>
              <w:top w:val="single" w:sz="6" w:space="0" w:color="auto"/>
              <w:left w:val="nil"/>
              <w:bottom w:val="single" w:sz="6" w:space="0" w:color="auto"/>
              <w:right w:val="nil"/>
            </w:tcBorders>
            <w:tcMar>
              <w:top w:w="75" w:type="dxa"/>
              <w:left w:w="75" w:type="dxa"/>
              <w:bottom w:w="75" w:type="dxa"/>
              <w:right w:w="75" w:type="dxa"/>
            </w:tcMar>
            <w:vAlign w:val="center"/>
          </w:tcPr>
          <w:p w14:paraId="53BA002E" w14:textId="77777777" w:rsidR="001E163D" w:rsidRDefault="001E163D" w:rsidP="001E163D">
            <w:pPr>
              <w:rPr>
                <w:rFonts w:eastAsia="Times New Roman"/>
              </w:rPr>
            </w:pPr>
          </w:p>
        </w:tc>
        <w:tc>
          <w:tcPr>
            <w:tcW w:w="2409" w:type="dxa"/>
            <w:tcBorders>
              <w:top w:val="single" w:sz="6" w:space="0" w:color="auto"/>
              <w:left w:val="nil"/>
              <w:bottom w:val="single" w:sz="6" w:space="0" w:color="auto"/>
              <w:right w:val="nil"/>
            </w:tcBorders>
            <w:tcMar>
              <w:top w:w="75" w:type="dxa"/>
              <w:left w:w="75" w:type="dxa"/>
              <w:bottom w:w="75" w:type="dxa"/>
              <w:right w:w="75" w:type="dxa"/>
            </w:tcMar>
            <w:vAlign w:val="center"/>
          </w:tcPr>
          <w:p w14:paraId="21A5B70F" w14:textId="77777777" w:rsidR="001E163D" w:rsidRDefault="001E163D" w:rsidP="001E163D">
            <w:pPr>
              <w:rPr>
                <w:rFonts w:eastAsia="Times New Roman"/>
              </w:rPr>
            </w:pPr>
          </w:p>
        </w:tc>
      </w:tr>
      <w:tr w:rsidR="001E163D" w14:paraId="358E7955" w14:textId="77777777" w:rsidTr="00F94543">
        <w:trPr>
          <w:cantSplit/>
        </w:trPr>
        <w:tc>
          <w:tcPr>
            <w:tcW w:w="1844" w:type="dxa"/>
            <w:tcBorders>
              <w:top w:val="single" w:sz="6" w:space="0" w:color="auto"/>
              <w:left w:val="single" w:sz="6" w:space="0" w:color="auto"/>
              <w:bottom w:val="single" w:sz="6" w:space="0" w:color="auto"/>
              <w:right w:val="single" w:sz="6" w:space="0" w:color="auto"/>
            </w:tcBorders>
          </w:tcPr>
          <w:p w14:paraId="304A2C10" w14:textId="2A173A16" w:rsidR="001E163D" w:rsidRPr="00B95D10" w:rsidRDefault="001E163D" w:rsidP="001E163D">
            <w:pPr>
              <w:rPr>
                <w:rFonts w:eastAsia="Times New Roman"/>
                <w:b/>
                <w:bCs/>
              </w:rPr>
            </w:pPr>
            <w:r w:rsidRPr="00B95D10">
              <w:rPr>
                <w:rFonts w:eastAsia="Times New Roman"/>
                <w:b/>
                <w:bCs/>
              </w:rPr>
              <w:t>Bees’ establishments</w:t>
            </w:r>
          </w:p>
        </w:tc>
        <w:tc>
          <w:tcPr>
            <w:tcW w:w="29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5FA633" w14:textId="41F35D2C" w:rsidR="001E163D" w:rsidRPr="006221E7" w:rsidRDefault="001E163D" w:rsidP="001E163D">
            <w:pPr>
              <w:rPr>
                <w:rFonts w:eastAsia="Times New Roman"/>
              </w:rPr>
            </w:pPr>
            <w:r w:rsidRPr="006221E7">
              <w:rPr>
                <w:rFonts w:eastAsia="Times New Roman"/>
              </w:rPr>
              <w:t>Bumble bees isolated establishments</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77BC1C" w14:textId="210ED142" w:rsidR="001E163D" w:rsidRDefault="001E163D" w:rsidP="001E163D">
            <w:pPr>
              <w:rPr>
                <w:rFonts w:eastAsia="Times New Roman"/>
              </w:rPr>
            </w:pPr>
            <w:ins w:id="102" w:author="VELIGRATLI Eleni (SANTE)" w:date="2023-01-24T14:42:00Z">
              <w:r>
                <w:rPr>
                  <w:rFonts w:eastAsia="Times New Roman"/>
                </w:rPr>
                <w:t>B</w:t>
              </w:r>
            </w:ins>
            <w:r>
              <w:rPr>
                <w:rFonts w:eastAsia="Times New Roman"/>
              </w:rPr>
              <w:t>BEEISO</w:t>
            </w:r>
            <w:ins w:id="103" w:author="VELIGRATLI Eleni (SANTE)" w:date="2023-01-24T14:42:00Z">
              <w:r>
                <w:rPr>
                  <w:rFonts w:eastAsia="Times New Roman"/>
                </w:rPr>
                <w:t>-EST</w:t>
              </w:r>
            </w:ins>
          </w:p>
        </w:tc>
        <w:tc>
          <w:tcPr>
            <w:tcW w:w="240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783FE3" w14:textId="77777777" w:rsidR="001E163D" w:rsidRDefault="001E163D" w:rsidP="001E163D">
            <w:pPr>
              <w:rPr>
                <w:rFonts w:eastAsia="Times New Roman"/>
              </w:rPr>
            </w:pPr>
            <w:r>
              <w:rPr>
                <w:rFonts w:eastAsia="Times New Roman"/>
              </w:rPr>
              <w:t>Terrestrial animal establishment</w:t>
            </w:r>
          </w:p>
        </w:tc>
      </w:tr>
      <w:tr w:rsidR="001E163D" w14:paraId="6F892AF6" w14:textId="77777777" w:rsidTr="00AC1E5D">
        <w:trPr>
          <w:cantSplit/>
          <w:ins w:id="104" w:author="VELIGRATLI Eleni (SANTE)" w:date="2023-01-24T11:00:00Z"/>
        </w:trPr>
        <w:tc>
          <w:tcPr>
            <w:tcW w:w="1844" w:type="dxa"/>
            <w:tcBorders>
              <w:top w:val="single" w:sz="6" w:space="0" w:color="auto"/>
              <w:left w:val="single" w:sz="6" w:space="0" w:color="auto"/>
              <w:bottom w:val="single" w:sz="6" w:space="0" w:color="auto"/>
              <w:right w:val="single" w:sz="6" w:space="0" w:color="auto"/>
            </w:tcBorders>
          </w:tcPr>
          <w:p w14:paraId="37FCF328" w14:textId="77777777" w:rsidR="001E163D" w:rsidRDefault="001E163D" w:rsidP="001E163D">
            <w:pPr>
              <w:rPr>
                <w:ins w:id="105" w:author="VELIGRATLI Eleni (SANTE)" w:date="2023-01-24T11:00:00Z"/>
                <w:rFonts w:eastAsia="Times New Roman"/>
                <w:color w:val="000000"/>
              </w:rPr>
            </w:pPr>
          </w:p>
        </w:tc>
        <w:tc>
          <w:tcPr>
            <w:tcW w:w="29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E092942" w14:textId="641D8DB0" w:rsidR="001E163D" w:rsidRPr="006221E7" w:rsidRDefault="001E163D" w:rsidP="001E163D">
            <w:pPr>
              <w:rPr>
                <w:ins w:id="106" w:author="VELIGRATLI Eleni (SANTE)" w:date="2023-01-24T11:00:00Z"/>
                <w:rFonts w:eastAsia="Times New Roman"/>
              </w:rPr>
            </w:pPr>
            <w:commentRangeStart w:id="107"/>
            <w:ins w:id="108" w:author="VELIGRATLI Eleni (SANTE)" w:date="2023-01-24T11:00:00Z">
              <w:r w:rsidRPr="006221E7">
                <w:rPr>
                  <w:rFonts w:eastAsia="Times New Roman"/>
                </w:rPr>
                <w:t xml:space="preserve">Bumble bees </w:t>
              </w:r>
            </w:ins>
            <w:ins w:id="109" w:author="VELIGRATLI Eleni (SANTE)" w:date="2023-01-24T11:01:00Z">
              <w:r w:rsidRPr="006221E7">
                <w:rPr>
                  <w:rFonts w:eastAsia="Times New Roman"/>
                </w:rPr>
                <w:t>open establishments</w:t>
              </w:r>
            </w:ins>
            <w:commentRangeEnd w:id="107"/>
            <w:r w:rsidR="000E26B3">
              <w:rPr>
                <w:rStyle w:val="CommentReference"/>
              </w:rPr>
              <w:commentReference w:id="107"/>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080C01D" w14:textId="3843CCA9" w:rsidR="001E163D" w:rsidRDefault="001E163D" w:rsidP="001E163D">
            <w:pPr>
              <w:rPr>
                <w:ins w:id="110" w:author="VELIGRATLI Eleni (SANTE)" w:date="2023-01-24T11:00:00Z"/>
                <w:rFonts w:eastAsia="Times New Roman"/>
              </w:rPr>
            </w:pPr>
            <w:ins w:id="111" w:author="VELIGRATLI Eleni (SANTE)" w:date="2023-01-24T14:43:00Z">
              <w:r>
                <w:rPr>
                  <w:rFonts w:eastAsia="Times New Roman"/>
                </w:rPr>
                <w:t>BBEE-EST</w:t>
              </w:r>
            </w:ins>
          </w:p>
        </w:tc>
        <w:tc>
          <w:tcPr>
            <w:tcW w:w="240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656EB2F" w14:textId="618E46C8" w:rsidR="001E163D" w:rsidRDefault="001E163D" w:rsidP="001E163D">
            <w:pPr>
              <w:rPr>
                <w:ins w:id="112" w:author="VELIGRATLI Eleni (SANTE)" w:date="2023-01-24T11:00:00Z"/>
                <w:rFonts w:eastAsia="Times New Roman"/>
              </w:rPr>
            </w:pPr>
            <w:ins w:id="113" w:author="VELIGRATLI Eleni (SANTE)" w:date="2023-01-24T11:01:00Z">
              <w:r>
                <w:rPr>
                  <w:rFonts w:eastAsia="Times New Roman"/>
                </w:rPr>
                <w:t>Terrestrial animal establishment</w:t>
              </w:r>
            </w:ins>
          </w:p>
        </w:tc>
      </w:tr>
      <w:tr w:rsidR="001E163D" w14:paraId="734CCCB2" w14:textId="77777777" w:rsidTr="00AC1E5D">
        <w:trPr>
          <w:cantSplit/>
        </w:trPr>
        <w:tc>
          <w:tcPr>
            <w:tcW w:w="1844" w:type="dxa"/>
            <w:tcBorders>
              <w:top w:val="single" w:sz="6" w:space="0" w:color="auto"/>
              <w:left w:val="single" w:sz="6" w:space="0" w:color="auto"/>
              <w:bottom w:val="single" w:sz="6" w:space="0" w:color="auto"/>
              <w:right w:val="single" w:sz="6" w:space="0" w:color="auto"/>
            </w:tcBorders>
          </w:tcPr>
          <w:p w14:paraId="33C80715" w14:textId="77777777" w:rsidR="001E163D" w:rsidRDefault="001E163D" w:rsidP="001E163D">
            <w:pPr>
              <w:rPr>
                <w:rFonts w:eastAsia="Times New Roman"/>
                <w:color w:val="000000"/>
              </w:rPr>
            </w:pPr>
          </w:p>
        </w:tc>
        <w:tc>
          <w:tcPr>
            <w:tcW w:w="29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5D17BE9" w14:textId="05A33E4B" w:rsidR="001E163D" w:rsidRPr="006221E7" w:rsidRDefault="001E163D" w:rsidP="001E163D">
            <w:pPr>
              <w:rPr>
                <w:rFonts w:eastAsia="Times New Roman"/>
              </w:rPr>
            </w:pPr>
            <w:proofErr w:type="gramStart"/>
            <w:r w:rsidRPr="006221E7">
              <w:rPr>
                <w:rFonts w:eastAsia="Times New Roman"/>
              </w:rPr>
              <w:t>Honeybees</w:t>
            </w:r>
            <w:proofErr w:type="gramEnd"/>
            <w:r w:rsidRPr="006221E7">
              <w:rPr>
                <w:rFonts w:eastAsia="Times New Roman"/>
              </w:rPr>
              <w:t xml:space="preserve"> establishments</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08B5ECE" w14:textId="1C0F3E4C" w:rsidR="001E163D" w:rsidRDefault="001E163D" w:rsidP="001E163D">
            <w:pPr>
              <w:rPr>
                <w:rFonts w:eastAsia="Times New Roman"/>
              </w:rPr>
            </w:pPr>
            <w:ins w:id="114" w:author="VELIGRATLI Eleni (SANTE)" w:date="2023-01-24T14:43:00Z">
              <w:r>
                <w:rPr>
                  <w:rFonts w:eastAsia="Times New Roman"/>
                </w:rPr>
                <w:t>H</w:t>
              </w:r>
            </w:ins>
            <w:r>
              <w:rPr>
                <w:rFonts w:eastAsia="Times New Roman"/>
              </w:rPr>
              <w:t>BEE</w:t>
            </w:r>
            <w:ins w:id="115" w:author="VELIGRATLI Eleni (SANTE)" w:date="2023-01-24T14:34:00Z">
              <w:r>
                <w:rPr>
                  <w:rFonts w:eastAsia="Times New Roman"/>
                </w:rPr>
                <w:t>-EST</w:t>
              </w:r>
            </w:ins>
            <w:del w:id="116" w:author="VELIGRATLI Eleni (SANTE)" w:date="2023-01-24T14:34:00Z">
              <w:r w:rsidDel="00B33385">
                <w:rPr>
                  <w:rFonts w:eastAsia="Times New Roman"/>
                </w:rPr>
                <w:delText>HOLD</w:delText>
              </w:r>
            </w:del>
          </w:p>
        </w:tc>
        <w:tc>
          <w:tcPr>
            <w:tcW w:w="240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DC0D16A" w14:textId="3674B179" w:rsidR="001E163D" w:rsidRDefault="001E163D" w:rsidP="001E163D">
            <w:pPr>
              <w:rPr>
                <w:rFonts w:eastAsia="Times New Roman"/>
              </w:rPr>
            </w:pPr>
            <w:r>
              <w:rPr>
                <w:rFonts w:eastAsia="Times New Roman"/>
              </w:rPr>
              <w:t>Terrestrial animal establishment</w:t>
            </w:r>
          </w:p>
        </w:tc>
      </w:tr>
      <w:tr w:rsidR="001E163D" w14:paraId="17EBC303" w14:textId="77777777" w:rsidTr="00AC1E5D">
        <w:trPr>
          <w:cantSplit/>
        </w:trPr>
        <w:tc>
          <w:tcPr>
            <w:tcW w:w="1844" w:type="dxa"/>
            <w:tcBorders>
              <w:top w:val="single" w:sz="6" w:space="0" w:color="auto"/>
              <w:left w:val="nil"/>
              <w:bottom w:val="single" w:sz="6" w:space="0" w:color="auto"/>
              <w:right w:val="nil"/>
            </w:tcBorders>
          </w:tcPr>
          <w:p w14:paraId="5CB37E44" w14:textId="77777777" w:rsidR="001E163D" w:rsidRDefault="001E163D" w:rsidP="001E163D">
            <w:pPr>
              <w:rPr>
                <w:rFonts w:eastAsia="Times New Roman"/>
                <w:color w:val="000000"/>
              </w:rPr>
            </w:pPr>
          </w:p>
        </w:tc>
        <w:tc>
          <w:tcPr>
            <w:tcW w:w="2977" w:type="dxa"/>
            <w:tcBorders>
              <w:top w:val="single" w:sz="6" w:space="0" w:color="auto"/>
              <w:left w:val="nil"/>
              <w:bottom w:val="single" w:sz="6" w:space="0" w:color="auto"/>
              <w:right w:val="nil"/>
            </w:tcBorders>
            <w:tcMar>
              <w:top w:w="75" w:type="dxa"/>
              <w:left w:w="75" w:type="dxa"/>
              <w:bottom w:w="75" w:type="dxa"/>
              <w:right w:w="75" w:type="dxa"/>
            </w:tcMar>
            <w:vAlign w:val="center"/>
          </w:tcPr>
          <w:p w14:paraId="6455C498" w14:textId="2D75841C" w:rsidR="001E163D" w:rsidRPr="006221E7" w:rsidRDefault="001E163D" w:rsidP="001E163D">
            <w:pPr>
              <w:rPr>
                <w:rFonts w:eastAsia="Times New Roman"/>
              </w:rPr>
            </w:pPr>
          </w:p>
        </w:tc>
        <w:tc>
          <w:tcPr>
            <w:tcW w:w="2835" w:type="dxa"/>
            <w:tcBorders>
              <w:top w:val="single" w:sz="6" w:space="0" w:color="auto"/>
              <w:left w:val="nil"/>
              <w:bottom w:val="single" w:sz="6" w:space="0" w:color="auto"/>
              <w:right w:val="nil"/>
            </w:tcBorders>
            <w:tcMar>
              <w:top w:w="75" w:type="dxa"/>
              <w:left w:w="75" w:type="dxa"/>
              <w:bottom w:w="75" w:type="dxa"/>
              <w:right w:w="75" w:type="dxa"/>
            </w:tcMar>
            <w:vAlign w:val="center"/>
          </w:tcPr>
          <w:p w14:paraId="4963E5D7" w14:textId="7DB89693" w:rsidR="001E163D" w:rsidRDefault="001E163D" w:rsidP="001E163D">
            <w:pPr>
              <w:rPr>
                <w:rFonts w:eastAsia="Times New Roman"/>
              </w:rPr>
            </w:pPr>
          </w:p>
        </w:tc>
        <w:tc>
          <w:tcPr>
            <w:tcW w:w="2409" w:type="dxa"/>
            <w:tcBorders>
              <w:top w:val="single" w:sz="6" w:space="0" w:color="auto"/>
              <w:left w:val="nil"/>
              <w:bottom w:val="single" w:sz="6" w:space="0" w:color="auto"/>
              <w:right w:val="nil"/>
            </w:tcBorders>
            <w:tcMar>
              <w:top w:w="75" w:type="dxa"/>
              <w:left w:w="75" w:type="dxa"/>
              <w:bottom w:w="75" w:type="dxa"/>
              <w:right w:w="75" w:type="dxa"/>
            </w:tcMar>
            <w:vAlign w:val="center"/>
          </w:tcPr>
          <w:p w14:paraId="18755528" w14:textId="6FD29C06" w:rsidR="001E163D" w:rsidRDefault="001E163D" w:rsidP="001E163D">
            <w:pPr>
              <w:rPr>
                <w:rFonts w:eastAsia="Times New Roman"/>
              </w:rPr>
            </w:pPr>
          </w:p>
        </w:tc>
      </w:tr>
      <w:tr w:rsidR="001E163D" w14:paraId="4379C5D5" w14:textId="77777777" w:rsidTr="00CA65A3">
        <w:trPr>
          <w:cantSplit/>
        </w:trPr>
        <w:tc>
          <w:tcPr>
            <w:tcW w:w="1844" w:type="dxa"/>
            <w:tcBorders>
              <w:top w:val="single" w:sz="6" w:space="0" w:color="auto"/>
              <w:left w:val="single" w:sz="6" w:space="0" w:color="auto"/>
              <w:bottom w:val="single" w:sz="6" w:space="0" w:color="auto"/>
              <w:right w:val="single" w:sz="6" w:space="0" w:color="auto"/>
            </w:tcBorders>
          </w:tcPr>
          <w:p w14:paraId="1784876D" w14:textId="77777777" w:rsidR="001E163D" w:rsidRPr="00B95D10" w:rsidRDefault="001E163D" w:rsidP="001E163D">
            <w:pPr>
              <w:rPr>
                <w:rFonts w:eastAsia="Times New Roman"/>
                <w:b/>
                <w:bCs/>
              </w:rPr>
            </w:pPr>
            <w:r w:rsidRPr="00B95D10">
              <w:rPr>
                <w:rFonts w:eastAsia="Times New Roman"/>
                <w:b/>
                <w:bCs/>
              </w:rPr>
              <w:t>Animal transporters</w:t>
            </w:r>
          </w:p>
        </w:tc>
        <w:tc>
          <w:tcPr>
            <w:tcW w:w="29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24C30D8" w14:textId="77777777" w:rsidR="001E163D" w:rsidRPr="006221E7" w:rsidRDefault="001E163D" w:rsidP="001E163D">
            <w:pPr>
              <w:rPr>
                <w:rFonts w:eastAsia="Times New Roman"/>
              </w:rPr>
            </w:pPr>
            <w:r w:rsidRPr="006221E7">
              <w:rPr>
                <w:rFonts w:eastAsia="Times New Roman"/>
              </w:rPr>
              <w:t>Registered Transporter</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FFABCEA" w14:textId="77777777" w:rsidR="001E163D" w:rsidRDefault="001E163D" w:rsidP="001E163D">
            <w:pPr>
              <w:rPr>
                <w:rFonts w:eastAsia="Times New Roman"/>
              </w:rPr>
            </w:pPr>
            <w:r>
              <w:rPr>
                <w:rFonts w:eastAsia="Times New Roman"/>
              </w:rPr>
              <w:t>REG-TRANS</w:t>
            </w:r>
          </w:p>
        </w:tc>
        <w:tc>
          <w:tcPr>
            <w:tcW w:w="240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12E2CCE" w14:textId="77777777" w:rsidR="001E163D" w:rsidRDefault="001E163D" w:rsidP="001E163D">
            <w:pPr>
              <w:rPr>
                <w:rFonts w:eastAsia="Times New Roman"/>
              </w:rPr>
            </w:pPr>
            <w:r>
              <w:rPr>
                <w:rFonts w:eastAsia="Times New Roman"/>
              </w:rPr>
              <w:t>Registered Transporter</w:t>
            </w:r>
          </w:p>
        </w:tc>
      </w:tr>
      <w:tr w:rsidR="001E163D" w14:paraId="33C9FE9D" w14:textId="77777777" w:rsidTr="00CA65A3">
        <w:trPr>
          <w:cantSplit/>
        </w:trPr>
        <w:tc>
          <w:tcPr>
            <w:tcW w:w="1844" w:type="dxa"/>
            <w:tcBorders>
              <w:top w:val="single" w:sz="6" w:space="0" w:color="auto"/>
              <w:left w:val="single" w:sz="6" w:space="0" w:color="auto"/>
              <w:bottom w:val="single" w:sz="6" w:space="0" w:color="auto"/>
              <w:right w:val="single" w:sz="6" w:space="0" w:color="auto"/>
            </w:tcBorders>
          </w:tcPr>
          <w:p w14:paraId="31A764E8" w14:textId="77777777" w:rsidR="001E163D" w:rsidRDefault="001E163D" w:rsidP="001E163D">
            <w:pPr>
              <w:rPr>
                <w:rFonts w:eastAsia="Times New Roman"/>
              </w:rPr>
            </w:pPr>
          </w:p>
        </w:tc>
        <w:tc>
          <w:tcPr>
            <w:tcW w:w="29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DD6DAAA" w14:textId="77777777" w:rsidR="001E163D" w:rsidRPr="006221E7" w:rsidRDefault="001E163D" w:rsidP="001E163D">
            <w:pPr>
              <w:rPr>
                <w:rFonts w:eastAsia="Times New Roman"/>
              </w:rPr>
            </w:pPr>
            <w:r w:rsidRPr="006221E7">
              <w:rPr>
                <w:rFonts w:eastAsia="Times New Roman"/>
              </w:rPr>
              <w:t>Type I authorized transporters</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68FA96A" w14:textId="77777777" w:rsidR="001E163D" w:rsidRDefault="001E163D" w:rsidP="001E163D">
            <w:pPr>
              <w:rPr>
                <w:rFonts w:eastAsia="Times New Roman"/>
              </w:rPr>
            </w:pPr>
            <w:r>
              <w:rPr>
                <w:rFonts w:eastAsia="Times New Roman"/>
              </w:rPr>
              <w:t>REG-TRANS-AUTH-I</w:t>
            </w:r>
          </w:p>
        </w:tc>
        <w:tc>
          <w:tcPr>
            <w:tcW w:w="240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0631283" w14:textId="77777777" w:rsidR="001E163D" w:rsidRDefault="001E163D" w:rsidP="001E163D">
            <w:pPr>
              <w:rPr>
                <w:rFonts w:eastAsia="Times New Roman"/>
              </w:rPr>
            </w:pPr>
            <w:r>
              <w:rPr>
                <w:rFonts w:eastAsia="Times New Roman"/>
              </w:rPr>
              <w:t>Type I authorized transporters</w:t>
            </w:r>
          </w:p>
        </w:tc>
      </w:tr>
      <w:tr w:rsidR="001E163D" w:rsidRPr="006221E7" w14:paraId="0DC9FB5C" w14:textId="77777777" w:rsidTr="00AC1E5D">
        <w:trPr>
          <w:cantSplit/>
        </w:trPr>
        <w:tc>
          <w:tcPr>
            <w:tcW w:w="1844" w:type="dxa"/>
            <w:tcBorders>
              <w:top w:val="single" w:sz="6" w:space="0" w:color="auto"/>
              <w:left w:val="single" w:sz="6" w:space="0" w:color="auto"/>
              <w:bottom w:val="single" w:sz="6" w:space="0" w:color="auto"/>
              <w:right w:val="single" w:sz="6" w:space="0" w:color="auto"/>
            </w:tcBorders>
          </w:tcPr>
          <w:p w14:paraId="67398A66" w14:textId="77777777" w:rsidR="001E163D" w:rsidRDefault="001E163D" w:rsidP="001E163D">
            <w:pPr>
              <w:rPr>
                <w:rFonts w:eastAsia="Times New Roman"/>
              </w:rPr>
            </w:pPr>
          </w:p>
        </w:tc>
        <w:tc>
          <w:tcPr>
            <w:tcW w:w="29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57F6231" w14:textId="77777777" w:rsidR="001E163D" w:rsidRPr="006221E7" w:rsidRDefault="001E163D" w:rsidP="001E163D">
            <w:pPr>
              <w:rPr>
                <w:rFonts w:eastAsia="Times New Roman"/>
              </w:rPr>
            </w:pPr>
            <w:r w:rsidRPr="006221E7">
              <w:rPr>
                <w:rFonts w:eastAsia="Times New Roman"/>
              </w:rPr>
              <w:t>Type II authorized transporters</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2E6C44D" w14:textId="77777777" w:rsidR="001E163D" w:rsidRPr="006221E7" w:rsidRDefault="001E163D" w:rsidP="001E163D">
            <w:pPr>
              <w:rPr>
                <w:rFonts w:eastAsia="Times New Roman"/>
              </w:rPr>
            </w:pPr>
            <w:r w:rsidRPr="006221E7">
              <w:rPr>
                <w:rFonts w:eastAsia="Times New Roman"/>
              </w:rPr>
              <w:t>REG-TRANS-AUTH-II</w:t>
            </w:r>
          </w:p>
        </w:tc>
        <w:tc>
          <w:tcPr>
            <w:tcW w:w="240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A0570ED" w14:textId="77777777" w:rsidR="001E163D" w:rsidRPr="006221E7" w:rsidRDefault="001E163D" w:rsidP="001E163D">
            <w:pPr>
              <w:rPr>
                <w:rFonts w:eastAsia="Times New Roman"/>
              </w:rPr>
            </w:pPr>
            <w:r w:rsidRPr="006221E7">
              <w:rPr>
                <w:rFonts w:eastAsia="Times New Roman"/>
              </w:rPr>
              <w:t>Type II authorized transporters</w:t>
            </w:r>
          </w:p>
        </w:tc>
      </w:tr>
      <w:tr w:rsidR="001E163D" w:rsidRPr="006221E7" w14:paraId="6C6220E5" w14:textId="77777777" w:rsidTr="00AC1E5D">
        <w:trPr>
          <w:cantSplit/>
        </w:trPr>
        <w:tc>
          <w:tcPr>
            <w:tcW w:w="1844" w:type="dxa"/>
            <w:tcBorders>
              <w:top w:val="single" w:sz="6" w:space="0" w:color="auto"/>
              <w:left w:val="nil"/>
              <w:bottom w:val="single" w:sz="6" w:space="0" w:color="auto"/>
              <w:right w:val="nil"/>
            </w:tcBorders>
          </w:tcPr>
          <w:p w14:paraId="2F39F4F4" w14:textId="77777777" w:rsidR="001E163D" w:rsidRPr="006221E7" w:rsidRDefault="001E163D" w:rsidP="001E163D">
            <w:pPr>
              <w:rPr>
                <w:rFonts w:eastAsia="Times New Roman"/>
              </w:rPr>
            </w:pPr>
          </w:p>
        </w:tc>
        <w:tc>
          <w:tcPr>
            <w:tcW w:w="2977" w:type="dxa"/>
            <w:tcBorders>
              <w:top w:val="single" w:sz="6" w:space="0" w:color="auto"/>
              <w:left w:val="nil"/>
              <w:bottom w:val="single" w:sz="6" w:space="0" w:color="auto"/>
              <w:right w:val="nil"/>
            </w:tcBorders>
            <w:tcMar>
              <w:top w:w="75" w:type="dxa"/>
              <w:left w:w="75" w:type="dxa"/>
              <w:bottom w:w="75" w:type="dxa"/>
              <w:right w:w="75" w:type="dxa"/>
            </w:tcMar>
            <w:vAlign w:val="center"/>
          </w:tcPr>
          <w:p w14:paraId="3443402A" w14:textId="1B579906" w:rsidR="001E163D" w:rsidRPr="006221E7" w:rsidRDefault="001E163D" w:rsidP="001E163D">
            <w:pPr>
              <w:rPr>
                <w:rFonts w:eastAsia="Times New Roman"/>
              </w:rPr>
            </w:pPr>
          </w:p>
        </w:tc>
        <w:tc>
          <w:tcPr>
            <w:tcW w:w="2835" w:type="dxa"/>
            <w:tcBorders>
              <w:top w:val="single" w:sz="6" w:space="0" w:color="auto"/>
              <w:left w:val="nil"/>
              <w:bottom w:val="single" w:sz="6" w:space="0" w:color="auto"/>
              <w:right w:val="nil"/>
            </w:tcBorders>
            <w:tcMar>
              <w:top w:w="75" w:type="dxa"/>
              <w:left w:w="75" w:type="dxa"/>
              <w:bottom w:w="75" w:type="dxa"/>
              <w:right w:w="75" w:type="dxa"/>
            </w:tcMar>
            <w:vAlign w:val="center"/>
          </w:tcPr>
          <w:p w14:paraId="130157B0" w14:textId="4AD9A9E5" w:rsidR="001E163D" w:rsidRPr="006221E7" w:rsidRDefault="001E163D" w:rsidP="001E163D">
            <w:pPr>
              <w:rPr>
                <w:rFonts w:eastAsia="Times New Roman"/>
              </w:rPr>
            </w:pPr>
          </w:p>
        </w:tc>
        <w:tc>
          <w:tcPr>
            <w:tcW w:w="2409" w:type="dxa"/>
            <w:tcBorders>
              <w:top w:val="single" w:sz="6" w:space="0" w:color="auto"/>
              <w:left w:val="nil"/>
              <w:bottom w:val="single" w:sz="6" w:space="0" w:color="auto"/>
              <w:right w:val="nil"/>
            </w:tcBorders>
            <w:tcMar>
              <w:top w:w="75" w:type="dxa"/>
              <w:left w:w="75" w:type="dxa"/>
              <w:bottom w:w="75" w:type="dxa"/>
              <w:right w:w="75" w:type="dxa"/>
            </w:tcMar>
            <w:vAlign w:val="center"/>
          </w:tcPr>
          <w:p w14:paraId="358DB8E7" w14:textId="6971B92C" w:rsidR="001E163D" w:rsidRPr="006221E7" w:rsidRDefault="001E163D" w:rsidP="001E163D">
            <w:pPr>
              <w:rPr>
                <w:rFonts w:eastAsia="Times New Roman"/>
              </w:rPr>
            </w:pPr>
          </w:p>
        </w:tc>
      </w:tr>
      <w:tr w:rsidR="001E163D" w:rsidRPr="006221E7" w14:paraId="41AC44FA" w14:textId="77777777" w:rsidTr="00AC1E5D">
        <w:trPr>
          <w:cantSplit/>
        </w:trPr>
        <w:tc>
          <w:tcPr>
            <w:tcW w:w="1844" w:type="dxa"/>
            <w:tcBorders>
              <w:top w:val="single" w:sz="6" w:space="0" w:color="auto"/>
              <w:left w:val="single" w:sz="6" w:space="0" w:color="auto"/>
              <w:bottom w:val="single" w:sz="6" w:space="0" w:color="auto"/>
              <w:right w:val="single" w:sz="6" w:space="0" w:color="auto"/>
            </w:tcBorders>
          </w:tcPr>
          <w:p w14:paraId="38B0362C" w14:textId="49B64B65" w:rsidR="001E163D" w:rsidRPr="006221E7" w:rsidRDefault="001E163D" w:rsidP="001E163D">
            <w:pPr>
              <w:rPr>
                <w:rFonts w:eastAsia="Times New Roman"/>
                <w:b/>
                <w:bCs/>
              </w:rPr>
            </w:pPr>
            <w:r w:rsidRPr="006221E7">
              <w:rPr>
                <w:rFonts w:eastAsia="Times New Roman"/>
                <w:b/>
                <w:bCs/>
              </w:rPr>
              <w:t>Other</w:t>
            </w:r>
          </w:p>
        </w:tc>
        <w:tc>
          <w:tcPr>
            <w:tcW w:w="29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B94DC0B" w14:textId="69F47327" w:rsidR="001E163D" w:rsidRPr="006221E7" w:rsidRDefault="001E163D" w:rsidP="001E163D">
            <w:pPr>
              <w:rPr>
                <w:rFonts w:eastAsia="Times New Roman"/>
              </w:rPr>
            </w:pPr>
            <w:r w:rsidRPr="006221E7">
              <w:rPr>
                <w:rFonts w:eastAsia="Times New Roman"/>
              </w:rPr>
              <w:t>Animal Act</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8CA465E" w14:textId="61F286B8" w:rsidR="001E163D" w:rsidRPr="006221E7" w:rsidRDefault="001E163D" w:rsidP="001E163D">
            <w:pPr>
              <w:rPr>
                <w:rFonts w:eastAsia="Times New Roman"/>
              </w:rPr>
            </w:pPr>
            <w:r w:rsidRPr="006221E7">
              <w:rPr>
                <w:rFonts w:eastAsia="Times New Roman"/>
              </w:rPr>
              <w:t>ACT</w:t>
            </w:r>
          </w:p>
        </w:tc>
        <w:tc>
          <w:tcPr>
            <w:tcW w:w="240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2FA8314" w14:textId="30271BBC" w:rsidR="001E163D" w:rsidRPr="006221E7" w:rsidRDefault="001E163D" w:rsidP="001E163D">
            <w:pPr>
              <w:rPr>
                <w:rFonts w:eastAsia="Times New Roman"/>
              </w:rPr>
            </w:pPr>
            <w:r w:rsidRPr="006221E7">
              <w:rPr>
                <w:rFonts w:eastAsia="Times New Roman"/>
              </w:rPr>
              <w:t>Animal Act</w:t>
            </w:r>
          </w:p>
        </w:tc>
      </w:tr>
      <w:tr w:rsidR="001E163D" w:rsidRPr="006221E7" w14:paraId="71096616" w14:textId="77777777" w:rsidTr="00F94543">
        <w:trPr>
          <w:cantSplit/>
        </w:trPr>
        <w:tc>
          <w:tcPr>
            <w:tcW w:w="1844" w:type="dxa"/>
            <w:tcBorders>
              <w:top w:val="single" w:sz="6" w:space="0" w:color="auto"/>
              <w:left w:val="single" w:sz="6" w:space="0" w:color="auto"/>
              <w:bottom w:val="single" w:sz="6" w:space="0" w:color="auto"/>
              <w:right w:val="single" w:sz="6" w:space="0" w:color="auto"/>
            </w:tcBorders>
          </w:tcPr>
          <w:p w14:paraId="39C0AD11" w14:textId="77777777" w:rsidR="001E163D" w:rsidRPr="006221E7" w:rsidRDefault="001E163D" w:rsidP="001E163D">
            <w:pPr>
              <w:rPr>
                <w:rFonts w:eastAsia="Times New Roman"/>
                <w:b/>
                <w:bCs/>
              </w:rPr>
            </w:pPr>
          </w:p>
        </w:tc>
        <w:tc>
          <w:tcPr>
            <w:tcW w:w="29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FBC44B6" w14:textId="1513918A" w:rsidR="001E163D" w:rsidRPr="006221E7" w:rsidRDefault="001E163D" w:rsidP="001E163D">
            <w:pPr>
              <w:rPr>
                <w:rFonts w:eastAsia="Times New Roman"/>
              </w:rPr>
            </w:pPr>
            <w:r w:rsidRPr="006221E7">
              <w:rPr>
                <w:rFonts w:eastAsia="Times New Roman"/>
              </w:rPr>
              <w:t>Animal shelters</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4A4C44B" w14:textId="2AC32204" w:rsidR="001E163D" w:rsidRPr="006221E7" w:rsidRDefault="001E163D" w:rsidP="001E163D">
            <w:pPr>
              <w:rPr>
                <w:rFonts w:eastAsia="Times New Roman"/>
              </w:rPr>
            </w:pPr>
            <w:r w:rsidRPr="006221E7">
              <w:rPr>
                <w:rFonts w:eastAsia="Times New Roman"/>
              </w:rPr>
              <w:t>DCF-SHEL</w:t>
            </w:r>
          </w:p>
        </w:tc>
        <w:tc>
          <w:tcPr>
            <w:tcW w:w="240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00B6AB5" w14:textId="1AFCC6DA" w:rsidR="001E163D" w:rsidRPr="006221E7" w:rsidRDefault="001E163D" w:rsidP="001E163D">
            <w:pPr>
              <w:rPr>
                <w:rFonts w:eastAsia="Times New Roman"/>
              </w:rPr>
            </w:pPr>
            <w:r w:rsidRPr="006221E7">
              <w:rPr>
                <w:rFonts w:eastAsia="Times New Roman"/>
              </w:rPr>
              <w:t>Cats</w:t>
            </w:r>
            <w:r w:rsidRPr="006221E7">
              <w:rPr>
                <w:rFonts w:eastAsia="Times New Roman"/>
              </w:rPr>
              <w:br/>
              <w:t>Dogs</w:t>
            </w:r>
            <w:r w:rsidRPr="006221E7">
              <w:rPr>
                <w:rFonts w:eastAsia="Times New Roman"/>
              </w:rPr>
              <w:br/>
              <w:t>Ferrets</w:t>
            </w:r>
          </w:p>
        </w:tc>
      </w:tr>
      <w:tr w:rsidR="001E163D" w:rsidRPr="006221E7" w14:paraId="49B1A948" w14:textId="77777777" w:rsidTr="00F94543">
        <w:trPr>
          <w:cantSplit/>
        </w:trPr>
        <w:tc>
          <w:tcPr>
            <w:tcW w:w="1844" w:type="dxa"/>
            <w:tcBorders>
              <w:top w:val="single" w:sz="6" w:space="0" w:color="auto"/>
              <w:left w:val="single" w:sz="6" w:space="0" w:color="auto"/>
              <w:bottom w:val="single" w:sz="6" w:space="0" w:color="auto"/>
              <w:right w:val="single" w:sz="6" w:space="0" w:color="auto"/>
            </w:tcBorders>
          </w:tcPr>
          <w:p w14:paraId="4A5FCE72" w14:textId="77777777" w:rsidR="001E163D" w:rsidRPr="006221E7" w:rsidRDefault="001E163D" w:rsidP="001E163D">
            <w:pPr>
              <w:rPr>
                <w:rFonts w:eastAsia="Times New Roman"/>
                <w:b/>
                <w:bCs/>
              </w:rPr>
            </w:pPr>
          </w:p>
        </w:tc>
        <w:tc>
          <w:tcPr>
            <w:tcW w:w="29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87FDB35" w14:textId="7EB87D24" w:rsidR="001E163D" w:rsidRPr="006221E7" w:rsidRDefault="001E163D" w:rsidP="001E163D">
            <w:pPr>
              <w:rPr>
                <w:rFonts w:eastAsia="Times New Roman"/>
              </w:rPr>
            </w:pPr>
            <w:r w:rsidRPr="006221E7">
              <w:rPr>
                <w:rFonts w:eastAsia="Times New Roman"/>
              </w:rPr>
              <w:t>Confined establishments</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C095A65" w14:textId="06A5D853" w:rsidR="001E163D" w:rsidRPr="006221E7" w:rsidRDefault="001E163D" w:rsidP="001E163D">
            <w:pPr>
              <w:rPr>
                <w:rFonts w:eastAsia="Times New Roman"/>
              </w:rPr>
            </w:pPr>
            <w:r w:rsidRPr="006221E7">
              <w:rPr>
                <w:rFonts w:eastAsia="Times New Roman"/>
              </w:rPr>
              <w:t>CONF</w:t>
            </w:r>
          </w:p>
        </w:tc>
        <w:tc>
          <w:tcPr>
            <w:tcW w:w="240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FF94CD7" w14:textId="77777777" w:rsidR="001E163D" w:rsidRDefault="001E163D" w:rsidP="001E163D">
            <w:pPr>
              <w:rPr>
                <w:ins w:id="117" w:author="SALTAGIANNIS Konstantinos (SANTE)" w:date="2023-02-10T15:52:00Z"/>
                <w:rFonts w:eastAsia="Times New Roman"/>
              </w:rPr>
            </w:pPr>
            <w:r w:rsidRPr="006221E7">
              <w:rPr>
                <w:rFonts w:eastAsia="Times New Roman"/>
              </w:rPr>
              <w:t>Laboratory</w:t>
            </w:r>
            <w:r w:rsidRPr="006221E7">
              <w:rPr>
                <w:rFonts w:eastAsia="Times New Roman"/>
              </w:rPr>
              <w:br/>
              <w:t>Zoo</w:t>
            </w:r>
          </w:p>
          <w:p w14:paraId="4DDD9BDF" w14:textId="4BC617A7" w:rsidR="006853A9" w:rsidRPr="006221E7" w:rsidRDefault="006853A9" w:rsidP="001E163D">
            <w:pPr>
              <w:rPr>
                <w:rFonts w:eastAsia="Times New Roman"/>
              </w:rPr>
            </w:pPr>
            <w:ins w:id="118" w:author="SALTAGIANNIS Konstantinos (SANTE)" w:date="2023-02-10T15:52:00Z">
              <w:r>
                <w:rPr>
                  <w:rFonts w:eastAsia="Times New Roman"/>
                </w:rPr>
                <w:t xml:space="preserve">Germinal Product </w:t>
              </w:r>
            </w:ins>
            <w:ins w:id="119" w:author="SALTAGIANNIS Konstantinos (SANTE)" w:date="2023-02-10T16:15:00Z">
              <w:r w:rsidR="0003283A">
                <w:rPr>
                  <w:rFonts w:eastAsia="Times New Roman"/>
                </w:rPr>
                <w:t>e</w:t>
              </w:r>
            </w:ins>
            <w:ins w:id="120" w:author="SALTAGIANNIS Konstantinos (SANTE)" w:date="2023-02-10T15:52:00Z">
              <w:r>
                <w:rPr>
                  <w:rFonts w:eastAsia="Times New Roman"/>
                </w:rPr>
                <w:t>stablishment</w:t>
              </w:r>
            </w:ins>
          </w:p>
        </w:tc>
      </w:tr>
      <w:tr w:rsidR="001E163D" w:rsidRPr="006221E7" w14:paraId="3E7072C7" w14:textId="77777777" w:rsidTr="00F94543">
        <w:trPr>
          <w:cantSplit/>
        </w:trPr>
        <w:tc>
          <w:tcPr>
            <w:tcW w:w="1844" w:type="dxa"/>
            <w:tcBorders>
              <w:top w:val="single" w:sz="6" w:space="0" w:color="auto"/>
              <w:left w:val="single" w:sz="6" w:space="0" w:color="auto"/>
              <w:bottom w:val="single" w:sz="6" w:space="0" w:color="auto"/>
              <w:right w:val="single" w:sz="6" w:space="0" w:color="auto"/>
            </w:tcBorders>
          </w:tcPr>
          <w:p w14:paraId="34DC8A1F" w14:textId="77777777" w:rsidR="001E163D" w:rsidRPr="006221E7" w:rsidRDefault="001E163D" w:rsidP="001E163D">
            <w:pPr>
              <w:rPr>
                <w:rFonts w:eastAsia="Times New Roman"/>
              </w:rPr>
            </w:pPr>
          </w:p>
        </w:tc>
        <w:tc>
          <w:tcPr>
            <w:tcW w:w="29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DF02CA" w14:textId="5B1AF958" w:rsidR="001E163D" w:rsidRPr="006221E7" w:rsidRDefault="001E163D" w:rsidP="001E163D">
            <w:pPr>
              <w:rPr>
                <w:rFonts w:eastAsia="Times New Roman"/>
              </w:rPr>
            </w:pPr>
            <w:r w:rsidRPr="006221E7">
              <w:rPr>
                <w:rFonts w:eastAsia="Times New Roman"/>
              </w:rPr>
              <w:t>Control Post</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7ABC4C" w14:textId="77777777" w:rsidR="001E163D" w:rsidRPr="006221E7" w:rsidRDefault="001E163D" w:rsidP="001E163D">
            <w:pPr>
              <w:rPr>
                <w:rFonts w:eastAsia="Times New Roman"/>
              </w:rPr>
            </w:pPr>
            <w:r w:rsidRPr="006221E7">
              <w:rPr>
                <w:rFonts w:eastAsia="Times New Roman"/>
              </w:rPr>
              <w:t>COP</w:t>
            </w:r>
          </w:p>
        </w:tc>
        <w:tc>
          <w:tcPr>
            <w:tcW w:w="240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96A34C" w14:textId="77777777" w:rsidR="001E163D" w:rsidRPr="006221E7" w:rsidRDefault="001E163D" w:rsidP="001E163D">
            <w:pPr>
              <w:rPr>
                <w:rFonts w:eastAsia="Times New Roman"/>
              </w:rPr>
            </w:pPr>
            <w:r w:rsidRPr="006221E7">
              <w:rPr>
                <w:rFonts w:eastAsia="Times New Roman"/>
              </w:rPr>
              <w:t>Control Post</w:t>
            </w:r>
          </w:p>
        </w:tc>
      </w:tr>
      <w:tr w:rsidR="00F307A9" w:rsidRPr="006221E7" w14:paraId="36D46CF5" w14:textId="77777777" w:rsidTr="00F94543">
        <w:trPr>
          <w:cantSplit/>
        </w:trPr>
        <w:tc>
          <w:tcPr>
            <w:tcW w:w="1844" w:type="dxa"/>
            <w:tcBorders>
              <w:top w:val="single" w:sz="6" w:space="0" w:color="auto"/>
              <w:left w:val="single" w:sz="6" w:space="0" w:color="auto"/>
              <w:bottom w:val="single" w:sz="6" w:space="0" w:color="auto"/>
              <w:right w:val="single" w:sz="6" w:space="0" w:color="auto"/>
            </w:tcBorders>
          </w:tcPr>
          <w:p w14:paraId="7510E98E" w14:textId="77777777" w:rsidR="00F307A9" w:rsidRPr="006221E7" w:rsidRDefault="00F307A9" w:rsidP="00F307A9">
            <w:pPr>
              <w:rPr>
                <w:rFonts w:eastAsia="Times New Roman"/>
              </w:rPr>
            </w:pPr>
          </w:p>
        </w:tc>
        <w:tc>
          <w:tcPr>
            <w:tcW w:w="29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4DCF57B" w14:textId="36A40CAC" w:rsidR="00F307A9" w:rsidRPr="006221E7" w:rsidRDefault="00F307A9" w:rsidP="00F307A9">
            <w:pPr>
              <w:rPr>
                <w:rFonts w:eastAsia="Times New Roman"/>
              </w:rPr>
            </w:pPr>
            <w:r w:rsidRPr="006221E7">
              <w:rPr>
                <w:rFonts w:eastAsia="Times New Roman"/>
              </w:rPr>
              <w:t xml:space="preserve">Dogs, cats and </w:t>
            </w:r>
            <w:proofErr w:type="gramStart"/>
            <w:r w:rsidRPr="006221E7">
              <w:rPr>
                <w:rFonts w:eastAsia="Times New Roman"/>
              </w:rPr>
              <w:t>ferrets</w:t>
            </w:r>
            <w:proofErr w:type="gramEnd"/>
            <w:r w:rsidRPr="006221E7">
              <w:rPr>
                <w:rFonts w:eastAsia="Times New Roman"/>
              </w:rPr>
              <w:t xml:space="preserve"> establishments</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BC24421" w14:textId="4E870131" w:rsidR="00F307A9" w:rsidRPr="006221E7" w:rsidRDefault="00F307A9" w:rsidP="00F307A9">
            <w:pPr>
              <w:rPr>
                <w:rFonts w:eastAsia="Times New Roman"/>
              </w:rPr>
            </w:pPr>
            <w:del w:id="121" w:author="VELIGRATLI Eleni (SANTE)" w:date="2023-01-24T14:33:00Z">
              <w:r w:rsidDel="00B33385">
                <w:rPr>
                  <w:rFonts w:eastAsia="Times New Roman"/>
                </w:rPr>
                <w:delText>DCFHOLD</w:delText>
              </w:r>
            </w:del>
            <w:ins w:id="122" w:author="VELIGRATLI Eleni (SANTE)" w:date="2023-01-24T14:33:00Z">
              <w:r>
                <w:rPr>
                  <w:rFonts w:eastAsia="Times New Roman"/>
                </w:rPr>
                <w:t>DCF-EST</w:t>
              </w:r>
            </w:ins>
          </w:p>
        </w:tc>
        <w:tc>
          <w:tcPr>
            <w:tcW w:w="240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6BC74A9" w14:textId="2C45A56B" w:rsidR="00F307A9" w:rsidRPr="006221E7" w:rsidRDefault="00F307A9" w:rsidP="00F307A9">
            <w:pPr>
              <w:rPr>
                <w:rFonts w:eastAsia="Times New Roman"/>
              </w:rPr>
            </w:pPr>
            <w:r>
              <w:rPr>
                <w:rFonts w:eastAsia="Times New Roman"/>
              </w:rPr>
              <w:t>Cats</w:t>
            </w:r>
            <w:r>
              <w:rPr>
                <w:rFonts w:eastAsia="Times New Roman"/>
              </w:rPr>
              <w:br/>
              <w:t>Dogs</w:t>
            </w:r>
            <w:r>
              <w:rPr>
                <w:rFonts w:eastAsia="Times New Roman"/>
              </w:rPr>
              <w:br/>
              <w:t>Ferrets</w:t>
            </w:r>
          </w:p>
        </w:tc>
      </w:tr>
      <w:tr w:rsidR="001E163D" w:rsidRPr="006221E7" w14:paraId="1062FD38" w14:textId="77777777" w:rsidTr="00B95D10">
        <w:trPr>
          <w:cantSplit/>
        </w:trPr>
        <w:tc>
          <w:tcPr>
            <w:tcW w:w="1844" w:type="dxa"/>
            <w:tcBorders>
              <w:top w:val="single" w:sz="6" w:space="0" w:color="auto"/>
              <w:left w:val="single" w:sz="6" w:space="0" w:color="auto"/>
              <w:bottom w:val="single" w:sz="6" w:space="0" w:color="auto"/>
              <w:right w:val="single" w:sz="6" w:space="0" w:color="auto"/>
            </w:tcBorders>
          </w:tcPr>
          <w:p w14:paraId="3D77B828" w14:textId="77777777" w:rsidR="001E163D" w:rsidRPr="006221E7" w:rsidRDefault="001E163D" w:rsidP="001E163D">
            <w:pPr>
              <w:rPr>
                <w:rFonts w:eastAsia="Times New Roman"/>
              </w:rPr>
            </w:pPr>
          </w:p>
        </w:tc>
        <w:tc>
          <w:tcPr>
            <w:tcW w:w="29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579FCAA" w14:textId="04A4E410" w:rsidR="001E163D" w:rsidRPr="006221E7" w:rsidRDefault="001E163D" w:rsidP="001E163D">
            <w:pPr>
              <w:rPr>
                <w:rFonts w:eastAsia="Times New Roman"/>
              </w:rPr>
            </w:pPr>
            <w:r w:rsidRPr="006221E7">
              <w:rPr>
                <w:rFonts w:eastAsia="Times New Roman"/>
              </w:rPr>
              <w:t xml:space="preserve">Multi-party agreement for registered </w:t>
            </w:r>
            <w:proofErr w:type="gramStart"/>
            <w:r w:rsidRPr="006221E7">
              <w:rPr>
                <w:rFonts w:eastAsia="Times New Roman"/>
              </w:rPr>
              <w:t>race horses</w:t>
            </w:r>
            <w:proofErr w:type="gramEnd"/>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3DEED15" w14:textId="44CDE412" w:rsidR="001E163D" w:rsidRPr="006221E7" w:rsidRDefault="001E163D" w:rsidP="001E163D">
            <w:pPr>
              <w:rPr>
                <w:rFonts w:eastAsia="Times New Roman"/>
              </w:rPr>
            </w:pPr>
            <w:r w:rsidRPr="006221E7">
              <w:rPr>
                <w:rFonts w:eastAsia="Times New Roman"/>
              </w:rPr>
              <w:t>MPA</w:t>
            </w:r>
          </w:p>
        </w:tc>
        <w:tc>
          <w:tcPr>
            <w:tcW w:w="240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A3A2AFA" w14:textId="29B37177" w:rsidR="001E163D" w:rsidRPr="006221E7" w:rsidRDefault="001E163D" w:rsidP="001E163D">
            <w:pPr>
              <w:rPr>
                <w:rFonts w:eastAsia="Times New Roman"/>
              </w:rPr>
            </w:pPr>
            <w:r w:rsidRPr="006221E7">
              <w:rPr>
                <w:rFonts w:eastAsia="Times New Roman"/>
              </w:rPr>
              <w:t>Terrestrial animal establishment</w:t>
            </w:r>
          </w:p>
        </w:tc>
      </w:tr>
      <w:tr w:rsidR="001E163D" w:rsidRPr="006221E7" w14:paraId="21671331" w14:textId="77777777" w:rsidTr="00B95D10">
        <w:trPr>
          <w:cantSplit/>
        </w:trPr>
        <w:tc>
          <w:tcPr>
            <w:tcW w:w="1844" w:type="dxa"/>
            <w:tcBorders>
              <w:top w:val="single" w:sz="6" w:space="0" w:color="auto"/>
              <w:left w:val="single" w:sz="6" w:space="0" w:color="auto"/>
              <w:bottom w:val="single" w:sz="6" w:space="0" w:color="auto"/>
              <w:right w:val="single" w:sz="6" w:space="0" w:color="auto"/>
            </w:tcBorders>
          </w:tcPr>
          <w:p w14:paraId="28E9B48F" w14:textId="77777777" w:rsidR="001E163D" w:rsidRPr="006221E7" w:rsidRDefault="001E163D" w:rsidP="001E163D">
            <w:pPr>
              <w:rPr>
                <w:rFonts w:eastAsia="Times New Roman"/>
              </w:rPr>
            </w:pPr>
          </w:p>
        </w:tc>
        <w:tc>
          <w:tcPr>
            <w:tcW w:w="29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099043A" w14:textId="4142084C" w:rsidR="001E163D" w:rsidRPr="006221E7" w:rsidRDefault="001E163D" w:rsidP="001E163D">
            <w:pPr>
              <w:rPr>
                <w:rFonts w:eastAsia="Times New Roman"/>
              </w:rPr>
            </w:pPr>
            <w:r w:rsidRPr="006221E7">
              <w:rPr>
                <w:rFonts w:eastAsia="Times New Roman"/>
              </w:rPr>
              <w:t>Quarantine</w:t>
            </w:r>
            <w:ins w:id="123" w:author="VELIGRATLI Eleni (SANTE)" w:date="2023-01-24T14:40:00Z">
              <w:r w:rsidRPr="006221E7">
                <w:rPr>
                  <w:rFonts w:eastAsia="Times New Roman"/>
                </w:rPr>
                <w:t xml:space="preserve"> establishment</w:t>
              </w:r>
            </w:ins>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943FD13" w14:textId="2986DFB9" w:rsidR="001E163D" w:rsidRPr="006221E7" w:rsidRDefault="001E163D" w:rsidP="001E163D">
            <w:pPr>
              <w:rPr>
                <w:rFonts w:eastAsia="Times New Roman"/>
              </w:rPr>
            </w:pPr>
            <w:r w:rsidRPr="006221E7">
              <w:rPr>
                <w:rFonts w:eastAsia="Times New Roman"/>
              </w:rPr>
              <w:t>QUR</w:t>
            </w:r>
          </w:p>
        </w:tc>
        <w:tc>
          <w:tcPr>
            <w:tcW w:w="240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0509586" w14:textId="5DA3989C" w:rsidR="001E163D" w:rsidRPr="006221E7" w:rsidRDefault="001E163D" w:rsidP="001E163D">
            <w:pPr>
              <w:rPr>
                <w:rFonts w:eastAsia="Times New Roman"/>
              </w:rPr>
            </w:pPr>
            <w:r w:rsidRPr="006221E7">
              <w:rPr>
                <w:rFonts w:eastAsia="Times New Roman"/>
              </w:rPr>
              <w:t>Quarantine</w:t>
            </w:r>
            <w:ins w:id="124" w:author="VELIGRATLI Eleni (SANTE)" w:date="2023-01-24T14:40:00Z">
              <w:r w:rsidRPr="006221E7">
                <w:rPr>
                  <w:rFonts w:eastAsia="Times New Roman"/>
                </w:rPr>
                <w:t xml:space="preserve"> establishment</w:t>
              </w:r>
            </w:ins>
          </w:p>
        </w:tc>
      </w:tr>
      <w:tr w:rsidR="001E163D" w:rsidRPr="006221E7" w14:paraId="7286C2C1" w14:textId="77777777" w:rsidTr="00B95D10">
        <w:trPr>
          <w:cantSplit/>
        </w:trPr>
        <w:tc>
          <w:tcPr>
            <w:tcW w:w="1844" w:type="dxa"/>
            <w:tcBorders>
              <w:top w:val="single" w:sz="6" w:space="0" w:color="auto"/>
              <w:left w:val="single" w:sz="6" w:space="0" w:color="auto"/>
              <w:bottom w:val="single" w:sz="6" w:space="0" w:color="auto"/>
              <w:right w:val="single" w:sz="6" w:space="0" w:color="auto"/>
            </w:tcBorders>
          </w:tcPr>
          <w:p w14:paraId="0015B262" w14:textId="77777777" w:rsidR="001E163D" w:rsidRPr="006221E7" w:rsidRDefault="001E163D" w:rsidP="001E163D">
            <w:pPr>
              <w:rPr>
                <w:rFonts w:eastAsia="Times New Roman"/>
              </w:rPr>
            </w:pPr>
          </w:p>
        </w:tc>
        <w:tc>
          <w:tcPr>
            <w:tcW w:w="29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A57FAAC" w14:textId="20103926" w:rsidR="001E163D" w:rsidRPr="006221E7" w:rsidRDefault="001E163D" w:rsidP="001E163D">
            <w:pPr>
              <w:rPr>
                <w:rFonts w:eastAsia="Times New Roman"/>
              </w:rPr>
            </w:pPr>
            <w:r w:rsidRPr="006221E7">
              <w:rPr>
                <w:rFonts w:eastAsia="Times New Roman"/>
              </w:rPr>
              <w:t>Travelling Circus</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C3850FA" w14:textId="296D28E5" w:rsidR="001E163D" w:rsidRPr="006221E7" w:rsidRDefault="001E163D" w:rsidP="001E163D">
            <w:pPr>
              <w:rPr>
                <w:rFonts w:eastAsia="Times New Roman"/>
              </w:rPr>
            </w:pPr>
            <w:r w:rsidRPr="006221E7">
              <w:rPr>
                <w:rFonts w:eastAsia="Times New Roman"/>
              </w:rPr>
              <w:t>CIRCUS</w:t>
            </w:r>
          </w:p>
        </w:tc>
        <w:tc>
          <w:tcPr>
            <w:tcW w:w="240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7878560" w14:textId="5BC6949C" w:rsidR="001E163D" w:rsidRPr="006221E7" w:rsidRDefault="001E163D" w:rsidP="001E163D">
            <w:pPr>
              <w:rPr>
                <w:rFonts w:eastAsia="Times New Roman"/>
              </w:rPr>
            </w:pPr>
            <w:r w:rsidRPr="006221E7">
              <w:rPr>
                <w:rFonts w:eastAsia="Times New Roman"/>
              </w:rPr>
              <w:t>Travelling Circus</w:t>
            </w:r>
          </w:p>
        </w:tc>
      </w:tr>
    </w:tbl>
    <w:p w14:paraId="0731080F" w14:textId="603E13AE" w:rsidR="00F94543" w:rsidRPr="006221E7" w:rsidRDefault="00F94543"/>
    <w:tbl>
      <w:tblPr>
        <w:tblW w:w="10065" w:type="dxa"/>
        <w:tblInd w:w="-1001"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844"/>
        <w:gridCol w:w="2977"/>
        <w:gridCol w:w="2835"/>
        <w:gridCol w:w="2409"/>
      </w:tblGrid>
      <w:tr w:rsidR="00D6404A" w:rsidRPr="000908B6" w14:paraId="2CC66805" w14:textId="77777777" w:rsidTr="006821A6">
        <w:trPr>
          <w:cantSplit/>
        </w:trPr>
        <w:tc>
          <w:tcPr>
            <w:tcW w:w="1844" w:type="dxa"/>
            <w:tcBorders>
              <w:top w:val="single" w:sz="6" w:space="0" w:color="auto"/>
              <w:left w:val="single" w:sz="6" w:space="0" w:color="auto"/>
              <w:bottom w:val="single" w:sz="6" w:space="0" w:color="auto"/>
              <w:right w:val="single" w:sz="6" w:space="0" w:color="auto"/>
            </w:tcBorders>
          </w:tcPr>
          <w:p w14:paraId="4DE3B072" w14:textId="1757497E" w:rsidR="00D6404A" w:rsidRPr="006221E7" w:rsidRDefault="00D6404A" w:rsidP="006821A6">
            <w:pPr>
              <w:rPr>
                <w:rFonts w:eastAsia="Times New Roman"/>
                <w:b/>
                <w:bCs/>
              </w:rPr>
            </w:pPr>
            <w:r w:rsidRPr="006221E7">
              <w:rPr>
                <w:rFonts w:eastAsia="Times New Roman"/>
                <w:b/>
                <w:bCs/>
              </w:rPr>
              <w:t xml:space="preserve">Generic </w:t>
            </w:r>
            <w:r w:rsidRPr="00D71577">
              <w:rPr>
                <w:rFonts w:eastAsia="Times New Roman"/>
                <w:b/>
                <w:bCs/>
                <w:u w:val="single"/>
              </w:rPr>
              <w:t>(not LMS)</w:t>
            </w:r>
          </w:p>
        </w:tc>
        <w:tc>
          <w:tcPr>
            <w:tcW w:w="29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2F4D66A" w14:textId="3474454C" w:rsidR="00D6404A" w:rsidRPr="006221E7" w:rsidRDefault="001D6D46" w:rsidP="006821A6">
            <w:pPr>
              <w:rPr>
                <w:rFonts w:eastAsia="Times New Roman"/>
              </w:rPr>
            </w:pPr>
            <w:ins w:id="125" w:author="VELIGRATLI Eleni (SANTE)" w:date="2023-01-24T16:43:00Z">
              <w:r>
                <w:rPr>
                  <w:rFonts w:eastAsia="Times New Roman"/>
                  <w:color w:val="444444"/>
                </w:rPr>
                <w:t>Other</w:t>
              </w:r>
            </w:ins>
            <w:ins w:id="126" w:author="VELIGRATLI Eleni (SANTE)" w:date="2023-01-24T15:05:00Z">
              <w:r w:rsidR="00B60975" w:rsidRPr="006221E7">
                <w:rPr>
                  <w:rFonts w:eastAsia="Times New Roman"/>
                  <w:color w:val="444444"/>
                </w:rPr>
                <w:t xml:space="preserve"> Operators</w:t>
              </w:r>
            </w:ins>
            <w:ins w:id="127" w:author="VELIGRATLI Eleni (SANTE)" w:date="2023-01-25T15:38:00Z">
              <w:r w:rsidR="00E74186" w:rsidRPr="006221E7" w:rsidDel="00B60975">
                <w:rPr>
                  <w:rFonts w:eastAsia="Times New Roman"/>
                  <w:color w:val="444444"/>
                </w:rPr>
                <w:t xml:space="preserve"> </w:t>
              </w:r>
            </w:ins>
            <w:del w:id="128" w:author="VELIGRATLI Eleni (SANTE)" w:date="2023-01-24T15:04:00Z">
              <w:r w:rsidR="00D6404A" w:rsidRPr="006221E7" w:rsidDel="00B60975">
                <w:rPr>
                  <w:rFonts w:eastAsia="Times New Roman"/>
                  <w:color w:val="444444"/>
                </w:rPr>
                <w:delText>IMPORTER</w:delText>
              </w:r>
            </w:del>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5D2618B" w14:textId="232E8512" w:rsidR="00D6404A" w:rsidRPr="006221E7" w:rsidRDefault="00D6404A" w:rsidP="006821A6">
            <w:pPr>
              <w:rPr>
                <w:rFonts w:eastAsia="Times New Roman"/>
              </w:rPr>
            </w:pPr>
            <w:del w:id="129" w:author="VELIGRATLI Eleni (SANTE)" w:date="2023-01-25T15:19:00Z">
              <w:r w:rsidRPr="006221E7" w:rsidDel="005C33A2">
                <w:rPr>
                  <w:rFonts w:eastAsia="Times New Roman"/>
                </w:rPr>
                <w:delText>IMP</w:delText>
              </w:r>
            </w:del>
            <w:ins w:id="130" w:author="VELIGRATLI Eleni (SANTE)" w:date="2023-01-25T15:19:00Z">
              <w:r w:rsidR="005C33A2">
                <w:rPr>
                  <w:rFonts w:eastAsia="Times New Roman"/>
                </w:rPr>
                <w:t>OTH-OPER</w:t>
              </w:r>
            </w:ins>
          </w:p>
        </w:tc>
        <w:tc>
          <w:tcPr>
            <w:tcW w:w="240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A3C080E" w14:textId="6CD3CC07" w:rsidR="00D6404A" w:rsidRPr="000908B6" w:rsidRDefault="00D6404A" w:rsidP="00D6404A">
            <w:pPr>
              <w:pStyle w:val="NormalWeb"/>
              <w:spacing w:before="0" w:beforeAutospacing="0" w:after="0" w:afterAutospacing="0"/>
              <w:rPr>
                <w:lang w:val="en-GB"/>
              </w:rPr>
            </w:pPr>
            <w:commentRangeStart w:id="131"/>
            <w:r w:rsidRPr="006221E7">
              <w:t>Animal importer</w:t>
            </w:r>
            <w:commentRangeEnd w:id="131"/>
            <w:r w:rsidR="00FE3009">
              <w:rPr>
                <w:rStyle w:val="CommentReference"/>
              </w:rPr>
              <w:commentReference w:id="131"/>
            </w:r>
          </w:p>
          <w:p w14:paraId="627FEF08" w14:textId="6B168534" w:rsidR="00E74186" w:rsidRDefault="00D6404A" w:rsidP="00D6404A">
            <w:pPr>
              <w:pStyle w:val="NormalWeb"/>
              <w:spacing w:before="0" w:beforeAutospacing="0" w:after="0" w:afterAutospacing="0"/>
              <w:rPr>
                <w:ins w:id="132" w:author="SALTAGIANNIS Konstantinos (SANTE)" w:date="2023-02-10T16:16:00Z"/>
                <w:lang w:val="fr-BE"/>
              </w:rPr>
            </w:pPr>
            <w:r w:rsidRPr="000908B6">
              <w:t>Establishment</w:t>
            </w:r>
          </w:p>
          <w:p w14:paraId="5A0113B3" w14:textId="0F744D09" w:rsidR="0003283A" w:rsidRDefault="0003283A" w:rsidP="00D6404A">
            <w:pPr>
              <w:pStyle w:val="NormalWeb"/>
              <w:spacing w:before="0" w:beforeAutospacing="0" w:after="0" w:afterAutospacing="0"/>
              <w:rPr>
                <w:ins w:id="133" w:author="SALTAGIANNIS Konstantinos (SANTE)" w:date="2023-02-10T16:16:00Z"/>
                <w:lang w:val="fr-BE"/>
              </w:rPr>
            </w:pPr>
            <w:ins w:id="134" w:author="SALTAGIANNIS Konstantinos (SANTE)" w:date="2023-02-10T16:16:00Z">
              <w:r>
                <w:rPr>
                  <w:lang w:val="fr-BE"/>
                </w:rPr>
                <w:t>Animal establishment</w:t>
              </w:r>
            </w:ins>
          </w:p>
          <w:p w14:paraId="7BBC1939" w14:textId="4D662BD2" w:rsidR="0003283A" w:rsidRPr="0003283A" w:rsidRDefault="0003283A" w:rsidP="00D6404A">
            <w:pPr>
              <w:pStyle w:val="NormalWeb"/>
              <w:spacing w:before="0" w:beforeAutospacing="0" w:after="0" w:afterAutospacing="0"/>
              <w:rPr>
                <w:ins w:id="135" w:author="SALTAGIANNIS Konstantinos (SANTE)" w:date="2023-02-10T15:53:00Z"/>
              </w:rPr>
            </w:pPr>
            <w:ins w:id="136" w:author="SALTAGIANNIS Konstantinos (SANTE)" w:date="2023-02-10T16:16:00Z">
              <w:r w:rsidRPr="0003283A">
                <w:t>Food e</w:t>
              </w:r>
              <w:r>
                <w:t>stablishment</w:t>
              </w:r>
            </w:ins>
          </w:p>
          <w:p w14:paraId="28FD9068" w14:textId="7469045A" w:rsidR="006853A9" w:rsidRPr="006853A9" w:rsidRDefault="006853A9" w:rsidP="00D6404A">
            <w:pPr>
              <w:pStyle w:val="NormalWeb"/>
              <w:spacing w:before="0" w:beforeAutospacing="0" w:after="0" w:afterAutospacing="0"/>
              <w:rPr>
                <w:ins w:id="137" w:author="VELIGRATLI Eleni (SANTE)" w:date="2023-01-25T15:41:00Z"/>
              </w:rPr>
            </w:pPr>
            <w:ins w:id="138" w:author="SALTAGIANNIS Konstantinos (SANTE)" w:date="2023-02-10T15:53:00Z">
              <w:r w:rsidRPr="006853A9">
                <w:t>Germ</w:t>
              </w:r>
              <w:r>
                <w:t>inal Product Establishment</w:t>
              </w:r>
            </w:ins>
          </w:p>
          <w:p w14:paraId="4A3B6BC7" w14:textId="77777777" w:rsidR="00D6404A" w:rsidRPr="006853A9" w:rsidRDefault="00D6404A" w:rsidP="00D6404A">
            <w:pPr>
              <w:pStyle w:val="NormalWeb"/>
              <w:spacing w:before="0" w:beforeAutospacing="0" w:after="0" w:afterAutospacing="0"/>
            </w:pPr>
            <w:r w:rsidRPr="006853A9">
              <w:t>Importer</w:t>
            </w:r>
          </w:p>
          <w:p w14:paraId="64A29758" w14:textId="77777777" w:rsidR="00D6404A" w:rsidRPr="006853A9" w:rsidRDefault="00D6404A" w:rsidP="00D6404A">
            <w:pPr>
              <w:pStyle w:val="NormalWeb"/>
              <w:spacing w:before="0" w:beforeAutospacing="0" w:after="0" w:afterAutospacing="0"/>
            </w:pPr>
            <w:r w:rsidRPr="006853A9">
              <w:t>Exporter</w:t>
            </w:r>
          </w:p>
          <w:p w14:paraId="401B5CA9" w14:textId="4F96BED1" w:rsidR="00D6404A" w:rsidRPr="006853A9" w:rsidRDefault="00D6404A" w:rsidP="00D6404A">
            <w:commentRangeStart w:id="139"/>
            <w:r w:rsidRPr="006853A9">
              <w:t>Port of loading</w:t>
            </w:r>
          </w:p>
          <w:p w14:paraId="65233B6E" w14:textId="3158C5A2" w:rsidR="00FE3009" w:rsidRPr="006853A9" w:rsidRDefault="00FE3009" w:rsidP="00D6404A">
            <w:pPr>
              <w:rPr>
                <w:ins w:id="140" w:author="VELIGRATLI Eleni (SANTE)" w:date="2023-01-24T11:32:00Z"/>
              </w:rPr>
            </w:pPr>
            <w:ins w:id="141" w:author="SALTAGIANNIS Konstantinos (SANTE)" w:date="2023-02-10T12:21:00Z">
              <w:r w:rsidRPr="006853A9">
                <w:t>Port</w:t>
              </w:r>
            </w:ins>
            <w:commentRangeEnd w:id="139"/>
            <w:ins w:id="142" w:author="SALTAGIANNIS Konstantinos (SANTE)" w:date="2023-02-10T12:22:00Z">
              <w:r>
                <w:rPr>
                  <w:rStyle w:val="CommentReference"/>
                </w:rPr>
                <w:commentReference w:id="139"/>
              </w:r>
            </w:ins>
          </w:p>
          <w:p w14:paraId="22F504D0" w14:textId="53267A49" w:rsidR="003C665D" w:rsidRPr="006853A9" w:rsidRDefault="003C665D" w:rsidP="00D6404A">
            <w:pPr>
              <w:rPr>
                <w:rFonts w:eastAsia="Times New Roman"/>
              </w:rPr>
            </w:pPr>
            <w:commentRangeStart w:id="143"/>
            <w:ins w:id="144" w:author="VELIGRATLI Eleni (SANTE)" w:date="2023-01-24T11:32:00Z">
              <w:r w:rsidRPr="006853A9">
                <w:t>H</w:t>
              </w:r>
            </w:ins>
            <w:ins w:id="145" w:author="VELIGRATLI Eleni (SANTE)" w:date="2023-01-24T11:33:00Z">
              <w:r w:rsidRPr="006853A9">
                <w:t>abitat</w:t>
              </w:r>
            </w:ins>
            <w:commentRangeEnd w:id="143"/>
            <w:r w:rsidR="00FE3009">
              <w:rPr>
                <w:rStyle w:val="CommentReference"/>
              </w:rPr>
              <w:commentReference w:id="143"/>
            </w:r>
          </w:p>
        </w:tc>
      </w:tr>
    </w:tbl>
    <w:p w14:paraId="4885EEE0" w14:textId="5529DA18" w:rsidR="00D6404A" w:rsidRPr="006853A9" w:rsidRDefault="00D6404A"/>
    <w:p w14:paraId="557836F3" w14:textId="77777777" w:rsidR="00C94375" w:rsidRPr="006853A9" w:rsidRDefault="00C94375"/>
    <w:tbl>
      <w:tblPr>
        <w:tblW w:w="0" w:type="auto"/>
        <w:tblInd w:w="-1001"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3687"/>
        <w:gridCol w:w="2268"/>
        <w:gridCol w:w="4056"/>
      </w:tblGrid>
      <w:tr w:rsidR="00F94543" w14:paraId="6496248D" w14:textId="77777777" w:rsidTr="00FC1594">
        <w:trPr>
          <w:cantSplit/>
        </w:trPr>
        <w:tc>
          <w:tcPr>
            <w:tcW w:w="10011" w:type="dxa"/>
            <w:gridSpan w:val="3"/>
            <w:tcBorders>
              <w:top w:val="single" w:sz="6" w:space="0" w:color="auto"/>
              <w:left w:val="single" w:sz="6" w:space="0" w:color="auto"/>
              <w:bottom w:val="single" w:sz="6" w:space="0" w:color="auto"/>
              <w:right w:val="single" w:sz="6" w:space="0" w:color="auto"/>
            </w:tcBorders>
            <w:shd w:val="clear" w:color="auto" w:fill="C5E0B3" w:themeFill="accent6" w:themeFillTint="66"/>
            <w:tcMar>
              <w:top w:w="75" w:type="dxa"/>
              <w:left w:w="75" w:type="dxa"/>
              <w:bottom w:w="75" w:type="dxa"/>
              <w:right w:w="75" w:type="dxa"/>
            </w:tcMar>
            <w:vAlign w:val="center"/>
          </w:tcPr>
          <w:p w14:paraId="2404BB67" w14:textId="60E63C52" w:rsidR="00F94543" w:rsidRPr="00F94543" w:rsidRDefault="00F94543" w:rsidP="00F94543">
            <w:pPr>
              <w:rPr>
                <w:rFonts w:eastAsia="Times New Roman"/>
                <w:b/>
                <w:bCs/>
              </w:rPr>
            </w:pPr>
            <w:commentRangeStart w:id="146"/>
            <w:r w:rsidRPr="00F94543">
              <w:rPr>
                <w:rFonts w:eastAsia="Times New Roman"/>
                <w:b/>
                <w:bCs/>
              </w:rPr>
              <w:t>Germinal Products’ Chapter</w:t>
            </w:r>
            <w:commentRangeEnd w:id="146"/>
            <w:r w:rsidR="000E26B3">
              <w:rPr>
                <w:rStyle w:val="CommentReference"/>
              </w:rPr>
              <w:commentReference w:id="146"/>
            </w:r>
          </w:p>
        </w:tc>
      </w:tr>
      <w:tr w:rsidR="00F94543" w14:paraId="71E474D7" w14:textId="77777777" w:rsidTr="00F94543">
        <w:trPr>
          <w:cantSplit/>
        </w:trPr>
        <w:tc>
          <w:tcPr>
            <w:tcW w:w="3687" w:type="dxa"/>
            <w:tcBorders>
              <w:top w:val="single" w:sz="6" w:space="0" w:color="auto"/>
              <w:left w:val="single" w:sz="6" w:space="0" w:color="auto"/>
              <w:bottom w:val="single" w:sz="6" w:space="0" w:color="auto"/>
              <w:right w:val="single" w:sz="6" w:space="0" w:color="auto"/>
            </w:tcBorders>
            <w:shd w:val="clear" w:color="auto" w:fill="BDD6EE" w:themeFill="accent5" w:themeFillTint="66"/>
            <w:tcMar>
              <w:top w:w="75" w:type="dxa"/>
              <w:left w:w="75" w:type="dxa"/>
              <w:bottom w:w="75" w:type="dxa"/>
              <w:right w:w="75" w:type="dxa"/>
            </w:tcMar>
            <w:vAlign w:val="center"/>
            <w:hideMark/>
          </w:tcPr>
          <w:p w14:paraId="7207BB3C" w14:textId="1824AEC0" w:rsidR="00F94543" w:rsidRPr="00F94543" w:rsidRDefault="00F94543" w:rsidP="00F94543">
            <w:pPr>
              <w:rPr>
                <w:rFonts w:eastAsia="Times New Roman"/>
                <w:b/>
                <w:bCs/>
              </w:rPr>
            </w:pPr>
            <w:r w:rsidRPr="00F94543">
              <w:rPr>
                <w:rFonts w:eastAsia="Times New Roman"/>
                <w:b/>
                <w:bCs/>
              </w:rPr>
              <w:t>Section name</w:t>
            </w:r>
          </w:p>
        </w:tc>
        <w:tc>
          <w:tcPr>
            <w:tcW w:w="2268" w:type="dxa"/>
            <w:tcBorders>
              <w:top w:val="single" w:sz="6" w:space="0" w:color="auto"/>
              <w:left w:val="single" w:sz="6" w:space="0" w:color="auto"/>
              <w:bottom w:val="single" w:sz="6" w:space="0" w:color="auto"/>
              <w:right w:val="single" w:sz="6" w:space="0" w:color="auto"/>
            </w:tcBorders>
            <w:shd w:val="clear" w:color="auto" w:fill="FFE599" w:themeFill="accent4" w:themeFillTint="66"/>
            <w:tcMar>
              <w:top w:w="75" w:type="dxa"/>
              <w:left w:w="75" w:type="dxa"/>
              <w:bottom w:w="75" w:type="dxa"/>
              <w:right w:w="75" w:type="dxa"/>
            </w:tcMar>
            <w:vAlign w:val="center"/>
            <w:hideMark/>
          </w:tcPr>
          <w:p w14:paraId="2DA6ED13" w14:textId="7D8FC808" w:rsidR="00F94543" w:rsidRPr="00F94543" w:rsidRDefault="00F94543" w:rsidP="00F94543">
            <w:pPr>
              <w:rPr>
                <w:rFonts w:eastAsia="Times New Roman"/>
                <w:b/>
                <w:bCs/>
              </w:rPr>
            </w:pPr>
            <w:r w:rsidRPr="00F94543">
              <w:rPr>
                <w:rFonts w:eastAsia="Times New Roman"/>
                <w:b/>
                <w:bCs/>
              </w:rPr>
              <w:t>Acronym</w:t>
            </w:r>
          </w:p>
        </w:tc>
        <w:tc>
          <w:tcPr>
            <w:tcW w:w="4056" w:type="dxa"/>
            <w:tcBorders>
              <w:top w:val="single" w:sz="6" w:space="0" w:color="auto"/>
              <w:left w:val="single" w:sz="6" w:space="0" w:color="auto"/>
              <w:bottom w:val="single" w:sz="6" w:space="0" w:color="auto"/>
              <w:right w:val="single" w:sz="6" w:space="0" w:color="auto"/>
            </w:tcBorders>
            <w:shd w:val="clear" w:color="auto" w:fill="F7CAAC" w:themeFill="accent2" w:themeFillTint="66"/>
            <w:tcMar>
              <w:top w:w="75" w:type="dxa"/>
              <w:left w:w="75" w:type="dxa"/>
              <w:bottom w:w="75" w:type="dxa"/>
              <w:right w:w="75" w:type="dxa"/>
            </w:tcMar>
            <w:vAlign w:val="center"/>
            <w:hideMark/>
          </w:tcPr>
          <w:p w14:paraId="77E1CA8A" w14:textId="7D0D2D4C" w:rsidR="00F94543" w:rsidRPr="00F94543" w:rsidRDefault="00F94543" w:rsidP="00F94543">
            <w:pPr>
              <w:rPr>
                <w:rFonts w:eastAsia="Times New Roman"/>
                <w:b/>
                <w:bCs/>
              </w:rPr>
            </w:pPr>
            <w:r w:rsidRPr="00F94543">
              <w:rPr>
                <w:rFonts w:eastAsia="Times New Roman"/>
                <w:b/>
                <w:bCs/>
              </w:rPr>
              <w:t>Activities per section</w:t>
            </w:r>
          </w:p>
        </w:tc>
      </w:tr>
      <w:tr w:rsidR="00985539" w14:paraId="7766E358" w14:textId="77777777" w:rsidTr="00985539">
        <w:trPr>
          <w:cantSplit/>
        </w:trPr>
        <w:tc>
          <w:tcPr>
            <w:tcW w:w="36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634D8C" w14:textId="77777777" w:rsidR="00985539" w:rsidRPr="006221E7" w:rsidRDefault="00985539">
            <w:pPr>
              <w:rPr>
                <w:rFonts w:eastAsia="Times New Roman"/>
              </w:rPr>
            </w:pPr>
            <w:r w:rsidRPr="006221E7">
              <w:rPr>
                <w:rFonts w:eastAsia="Times New Roman"/>
                <w:color w:val="444444"/>
              </w:rPr>
              <w:t>Embryo collection teams</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A2CDFF" w14:textId="77777777" w:rsidR="00985539" w:rsidRDefault="00985539">
            <w:pPr>
              <w:rPr>
                <w:rFonts w:eastAsia="Times New Roman"/>
              </w:rPr>
            </w:pPr>
            <w:r>
              <w:rPr>
                <w:rFonts w:eastAsia="Times New Roman"/>
              </w:rPr>
              <w:t>EMB-COL</w:t>
            </w:r>
          </w:p>
        </w:tc>
        <w:tc>
          <w:tcPr>
            <w:tcW w:w="40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C59D2F" w14:textId="77777777" w:rsidR="00985539" w:rsidRDefault="00985539">
            <w:pPr>
              <w:pStyle w:val="NormalWeb"/>
            </w:pPr>
            <w:r>
              <w:t>Bovine collection team</w:t>
            </w:r>
            <w:r>
              <w:br/>
              <w:t>Equine collection team</w:t>
            </w:r>
            <w:r>
              <w:br/>
              <w:t>Ovine/Caprine collection team</w:t>
            </w:r>
            <w:r>
              <w:br/>
              <w:t>Porcine collection team</w:t>
            </w:r>
          </w:p>
        </w:tc>
      </w:tr>
      <w:tr w:rsidR="00985539" w14:paraId="1F7EAD55" w14:textId="77777777" w:rsidTr="00985539">
        <w:trPr>
          <w:cantSplit/>
        </w:trPr>
        <w:tc>
          <w:tcPr>
            <w:tcW w:w="36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2C8F58" w14:textId="77777777" w:rsidR="00985539" w:rsidRPr="006221E7" w:rsidRDefault="00985539">
            <w:pPr>
              <w:rPr>
                <w:rFonts w:eastAsia="Times New Roman"/>
              </w:rPr>
            </w:pPr>
            <w:r w:rsidRPr="006221E7">
              <w:rPr>
                <w:rFonts w:eastAsia="Times New Roman"/>
                <w:color w:val="444444"/>
              </w:rPr>
              <w:t>Embryo production teams</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83FDDB" w14:textId="77777777" w:rsidR="00985539" w:rsidRDefault="00985539">
            <w:pPr>
              <w:rPr>
                <w:rFonts w:eastAsia="Times New Roman"/>
              </w:rPr>
            </w:pPr>
            <w:r>
              <w:rPr>
                <w:rFonts w:eastAsia="Times New Roman"/>
                <w:color w:val="000000"/>
              </w:rPr>
              <w:t>EMB-PRO</w:t>
            </w:r>
          </w:p>
        </w:tc>
        <w:tc>
          <w:tcPr>
            <w:tcW w:w="40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AEA110" w14:textId="77777777" w:rsidR="00985539" w:rsidRDefault="00985539">
            <w:pPr>
              <w:pStyle w:val="NormalWeb"/>
            </w:pPr>
            <w:r>
              <w:t>Bovine production team</w:t>
            </w:r>
            <w:r>
              <w:br/>
              <w:t>Equine production team</w:t>
            </w:r>
            <w:r>
              <w:br/>
              <w:t>Ovine/Caprine production team</w:t>
            </w:r>
            <w:r>
              <w:br/>
              <w:t>Porcine production team</w:t>
            </w:r>
          </w:p>
        </w:tc>
      </w:tr>
      <w:tr w:rsidR="00985539" w14:paraId="6593A3ED" w14:textId="77777777" w:rsidTr="00985539">
        <w:trPr>
          <w:cantSplit/>
        </w:trPr>
        <w:tc>
          <w:tcPr>
            <w:tcW w:w="36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58F04E" w14:textId="77777777" w:rsidR="00985539" w:rsidRPr="006221E7" w:rsidRDefault="00985539">
            <w:pPr>
              <w:rPr>
                <w:rFonts w:eastAsia="Times New Roman"/>
              </w:rPr>
            </w:pPr>
            <w:r w:rsidRPr="006221E7">
              <w:rPr>
                <w:rFonts w:eastAsia="Times New Roman"/>
                <w:color w:val="000000"/>
              </w:rPr>
              <w:t>Germinal product processing establishments</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078C2B" w14:textId="77777777" w:rsidR="00985539" w:rsidRDefault="00985539">
            <w:pPr>
              <w:rPr>
                <w:rFonts w:eastAsia="Times New Roman"/>
              </w:rPr>
            </w:pPr>
            <w:r>
              <w:rPr>
                <w:rFonts w:eastAsia="Times New Roman"/>
                <w:color w:val="444444"/>
              </w:rPr>
              <w:t>GERM-PRO</w:t>
            </w:r>
          </w:p>
        </w:tc>
        <w:tc>
          <w:tcPr>
            <w:tcW w:w="40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99316E" w14:textId="77777777" w:rsidR="00985539" w:rsidRDefault="00985539">
            <w:pPr>
              <w:pStyle w:val="NormalWeb"/>
            </w:pPr>
            <w:r>
              <w:t>Bovine GPP establishment</w:t>
            </w:r>
            <w:r>
              <w:br/>
              <w:t>Equine GPP establishment</w:t>
            </w:r>
            <w:r>
              <w:br/>
              <w:t>Ovine/Caprine GPP establishment</w:t>
            </w:r>
            <w:r>
              <w:br/>
              <w:t>Porcine GPP establishment</w:t>
            </w:r>
          </w:p>
        </w:tc>
      </w:tr>
      <w:tr w:rsidR="00985539" w:rsidRPr="00F307A9" w14:paraId="6CA6B8A3" w14:textId="77777777" w:rsidTr="00985539">
        <w:trPr>
          <w:cantSplit/>
        </w:trPr>
        <w:tc>
          <w:tcPr>
            <w:tcW w:w="36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049B74" w14:textId="77777777" w:rsidR="00985539" w:rsidRPr="006221E7" w:rsidRDefault="00985539">
            <w:pPr>
              <w:rPr>
                <w:rFonts w:eastAsia="Times New Roman"/>
              </w:rPr>
            </w:pPr>
            <w:r w:rsidRPr="006221E7">
              <w:rPr>
                <w:rFonts w:eastAsia="Times New Roman"/>
                <w:color w:val="000000"/>
              </w:rPr>
              <w:t>Germinal products storage centres</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CCA19D" w14:textId="77777777" w:rsidR="00985539" w:rsidRDefault="00985539">
            <w:pPr>
              <w:rPr>
                <w:rFonts w:eastAsia="Times New Roman"/>
              </w:rPr>
            </w:pPr>
            <w:r>
              <w:rPr>
                <w:rFonts w:eastAsia="Times New Roman"/>
                <w:color w:val="000000"/>
              </w:rPr>
              <w:t>GERM-STO</w:t>
            </w:r>
          </w:p>
        </w:tc>
        <w:tc>
          <w:tcPr>
            <w:tcW w:w="40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60A9E0" w14:textId="77777777" w:rsidR="00985539" w:rsidRPr="00985539" w:rsidRDefault="00985539">
            <w:pPr>
              <w:pStyle w:val="NormalWeb"/>
              <w:rPr>
                <w:lang w:val="fr-BE"/>
              </w:rPr>
            </w:pPr>
            <w:r w:rsidRPr="00985539">
              <w:rPr>
                <w:lang w:val="fr-BE"/>
              </w:rPr>
              <w:t>Bovine GPS establishment</w:t>
            </w:r>
            <w:r w:rsidRPr="00985539">
              <w:rPr>
                <w:lang w:val="fr-BE"/>
              </w:rPr>
              <w:br/>
            </w:r>
            <w:proofErr w:type="spellStart"/>
            <w:r w:rsidRPr="00985539">
              <w:rPr>
                <w:lang w:val="fr-BE"/>
              </w:rPr>
              <w:t>Equine</w:t>
            </w:r>
            <w:proofErr w:type="spellEnd"/>
            <w:r w:rsidRPr="00985539">
              <w:rPr>
                <w:lang w:val="fr-BE"/>
              </w:rPr>
              <w:t xml:space="preserve"> GPS establishment</w:t>
            </w:r>
            <w:r w:rsidRPr="00985539">
              <w:rPr>
                <w:lang w:val="fr-BE"/>
              </w:rPr>
              <w:br/>
              <w:t>Ovine/Caprine GPS establishment</w:t>
            </w:r>
            <w:r w:rsidRPr="00985539">
              <w:rPr>
                <w:lang w:val="fr-BE"/>
              </w:rPr>
              <w:br/>
              <w:t>Porcine GPS establishment</w:t>
            </w:r>
          </w:p>
        </w:tc>
      </w:tr>
      <w:tr w:rsidR="00985539" w:rsidRPr="00F307A9" w14:paraId="2C187234" w14:textId="77777777" w:rsidTr="00AC1E5D">
        <w:trPr>
          <w:cantSplit/>
        </w:trPr>
        <w:tc>
          <w:tcPr>
            <w:tcW w:w="3687" w:type="dxa"/>
            <w:tcBorders>
              <w:top w:val="single" w:sz="6" w:space="0" w:color="auto"/>
              <w:left w:val="single" w:sz="6" w:space="0" w:color="auto"/>
              <w:bottom w:val="single" w:sz="4" w:space="0" w:color="auto"/>
              <w:right w:val="single" w:sz="6" w:space="0" w:color="auto"/>
            </w:tcBorders>
            <w:tcMar>
              <w:top w:w="75" w:type="dxa"/>
              <w:left w:w="75" w:type="dxa"/>
              <w:bottom w:w="75" w:type="dxa"/>
              <w:right w:w="75" w:type="dxa"/>
            </w:tcMar>
            <w:vAlign w:val="center"/>
            <w:hideMark/>
          </w:tcPr>
          <w:p w14:paraId="53063C0D" w14:textId="77777777" w:rsidR="00985539" w:rsidRPr="006221E7" w:rsidRDefault="00985539">
            <w:pPr>
              <w:rPr>
                <w:rFonts w:eastAsia="Times New Roman"/>
              </w:rPr>
            </w:pPr>
            <w:r w:rsidRPr="006221E7">
              <w:rPr>
                <w:rFonts w:eastAsia="Times New Roman"/>
                <w:color w:val="000000"/>
              </w:rPr>
              <w:lastRenderedPageBreak/>
              <w:t>Semen collection centres</w:t>
            </w:r>
          </w:p>
        </w:tc>
        <w:tc>
          <w:tcPr>
            <w:tcW w:w="2268" w:type="dxa"/>
            <w:tcBorders>
              <w:top w:val="single" w:sz="6" w:space="0" w:color="auto"/>
              <w:left w:val="single" w:sz="6" w:space="0" w:color="auto"/>
              <w:bottom w:val="single" w:sz="4" w:space="0" w:color="auto"/>
              <w:right w:val="single" w:sz="6" w:space="0" w:color="auto"/>
            </w:tcBorders>
            <w:tcMar>
              <w:top w:w="75" w:type="dxa"/>
              <w:left w:w="75" w:type="dxa"/>
              <w:bottom w:w="75" w:type="dxa"/>
              <w:right w:w="75" w:type="dxa"/>
            </w:tcMar>
            <w:vAlign w:val="center"/>
            <w:hideMark/>
          </w:tcPr>
          <w:p w14:paraId="313A9BDC" w14:textId="77777777" w:rsidR="00985539" w:rsidRDefault="00985539">
            <w:pPr>
              <w:rPr>
                <w:rFonts w:eastAsia="Times New Roman"/>
              </w:rPr>
            </w:pPr>
            <w:r>
              <w:rPr>
                <w:rFonts w:eastAsia="Times New Roman"/>
                <w:color w:val="000000"/>
              </w:rPr>
              <w:t>SEM-COL</w:t>
            </w:r>
          </w:p>
        </w:tc>
        <w:tc>
          <w:tcPr>
            <w:tcW w:w="4056" w:type="dxa"/>
            <w:tcBorders>
              <w:top w:val="single" w:sz="6" w:space="0" w:color="auto"/>
              <w:left w:val="single" w:sz="6" w:space="0" w:color="auto"/>
              <w:bottom w:val="single" w:sz="4" w:space="0" w:color="auto"/>
              <w:right w:val="single" w:sz="6" w:space="0" w:color="auto"/>
            </w:tcBorders>
            <w:tcMar>
              <w:top w:w="75" w:type="dxa"/>
              <w:left w:w="75" w:type="dxa"/>
              <w:bottom w:w="75" w:type="dxa"/>
              <w:right w:w="75" w:type="dxa"/>
            </w:tcMar>
            <w:vAlign w:val="center"/>
            <w:hideMark/>
          </w:tcPr>
          <w:p w14:paraId="307A184C" w14:textId="77777777" w:rsidR="00985539" w:rsidRPr="00985539" w:rsidRDefault="00985539">
            <w:pPr>
              <w:pStyle w:val="NormalWeb"/>
              <w:rPr>
                <w:lang w:val="fr-BE"/>
              </w:rPr>
            </w:pPr>
            <w:r w:rsidRPr="00985539">
              <w:rPr>
                <w:lang w:val="fr-BE"/>
              </w:rPr>
              <w:t>Bovine collection centre</w:t>
            </w:r>
            <w:r w:rsidRPr="00985539">
              <w:rPr>
                <w:lang w:val="fr-BE"/>
              </w:rPr>
              <w:br/>
            </w:r>
            <w:proofErr w:type="spellStart"/>
            <w:r w:rsidRPr="00985539">
              <w:rPr>
                <w:lang w:val="fr-BE"/>
              </w:rPr>
              <w:t>Equine</w:t>
            </w:r>
            <w:proofErr w:type="spellEnd"/>
            <w:r w:rsidRPr="00985539">
              <w:rPr>
                <w:lang w:val="fr-BE"/>
              </w:rPr>
              <w:t xml:space="preserve"> collection centre</w:t>
            </w:r>
            <w:r w:rsidRPr="00985539">
              <w:rPr>
                <w:lang w:val="fr-BE"/>
              </w:rPr>
              <w:br/>
              <w:t>Ovine/caprine collection centre</w:t>
            </w:r>
            <w:r w:rsidRPr="00985539">
              <w:rPr>
                <w:lang w:val="fr-BE"/>
              </w:rPr>
              <w:br/>
              <w:t>Porcine collection centre</w:t>
            </w:r>
          </w:p>
        </w:tc>
      </w:tr>
      <w:tr w:rsidR="00EE2F73" w:rsidRPr="00EE2F73" w14:paraId="7623049E" w14:textId="77777777" w:rsidTr="00AC1E5D">
        <w:trPr>
          <w:cantSplit/>
          <w:ins w:id="148" w:author="VELIGRATLI Eleni (SANTE)" w:date="2023-01-24T11:47:00Z"/>
        </w:trPr>
        <w:tc>
          <w:tcPr>
            <w:tcW w:w="3687" w:type="dxa"/>
            <w:tcBorders>
              <w:top w:val="single" w:sz="6" w:space="0" w:color="auto"/>
              <w:left w:val="single" w:sz="6" w:space="0" w:color="auto"/>
              <w:bottom w:val="single" w:sz="4" w:space="0" w:color="auto"/>
              <w:right w:val="single" w:sz="6" w:space="0" w:color="auto"/>
            </w:tcBorders>
            <w:tcMar>
              <w:top w:w="75" w:type="dxa"/>
              <w:left w:w="75" w:type="dxa"/>
              <w:bottom w:w="75" w:type="dxa"/>
              <w:right w:w="75" w:type="dxa"/>
            </w:tcMar>
            <w:vAlign w:val="center"/>
          </w:tcPr>
          <w:p w14:paraId="653F96CE" w14:textId="37B55382" w:rsidR="009D7E01" w:rsidDel="009D7E01" w:rsidRDefault="009D7E01" w:rsidP="00EE2F73">
            <w:pPr>
              <w:rPr>
                <w:del w:id="149" w:author="SALTAGIANNIS Konstantinos (SANTE)" w:date="2023-02-10T15:47:00Z"/>
                <w:rFonts w:eastAsia="Times New Roman"/>
                <w:color w:val="000000"/>
              </w:rPr>
            </w:pPr>
            <w:del w:id="150" w:author="SALTAGIANNIS Konstantinos (SANTE)" w:date="2023-02-10T15:47:00Z">
              <w:r w:rsidRPr="009D7E01" w:rsidDel="009D7E01">
                <w:rPr>
                  <w:rFonts w:eastAsia="Times New Roman"/>
                  <w:color w:val="000000"/>
                </w:rPr>
                <w:delText>Germinal product establishments - other animals</w:delText>
              </w:r>
            </w:del>
          </w:p>
          <w:p w14:paraId="7154FA14" w14:textId="659D7933" w:rsidR="00EE2F73" w:rsidRPr="006221E7" w:rsidRDefault="00EE2F73" w:rsidP="00EE2F73">
            <w:pPr>
              <w:rPr>
                <w:ins w:id="151" w:author="VELIGRATLI Eleni (SANTE)" w:date="2023-01-24T11:47:00Z"/>
                <w:rFonts w:eastAsia="Times New Roman"/>
                <w:color w:val="000000"/>
              </w:rPr>
            </w:pPr>
            <w:ins w:id="152" w:author="VELIGRATLI Eleni (SANTE)" w:date="2023-01-24T11:48:00Z">
              <w:r w:rsidRPr="006221E7">
                <w:rPr>
                  <w:rFonts w:eastAsia="Times New Roman"/>
                  <w:color w:val="000000"/>
                </w:rPr>
                <w:t>Other establishments related to certain germinal products</w:t>
              </w:r>
            </w:ins>
          </w:p>
        </w:tc>
        <w:tc>
          <w:tcPr>
            <w:tcW w:w="2268" w:type="dxa"/>
            <w:tcBorders>
              <w:top w:val="single" w:sz="6" w:space="0" w:color="auto"/>
              <w:left w:val="single" w:sz="6" w:space="0" w:color="auto"/>
              <w:bottom w:val="single" w:sz="4" w:space="0" w:color="auto"/>
              <w:right w:val="single" w:sz="6" w:space="0" w:color="auto"/>
            </w:tcBorders>
            <w:tcMar>
              <w:top w:w="75" w:type="dxa"/>
              <w:left w:w="75" w:type="dxa"/>
              <w:bottom w:w="75" w:type="dxa"/>
              <w:right w:w="75" w:type="dxa"/>
            </w:tcMar>
            <w:vAlign w:val="center"/>
          </w:tcPr>
          <w:p w14:paraId="640ABF1C" w14:textId="72D4B841" w:rsidR="00EE2F73" w:rsidRDefault="00EE2F73" w:rsidP="00EE2F73">
            <w:pPr>
              <w:rPr>
                <w:ins w:id="153" w:author="VELIGRATLI Eleni (SANTE)" w:date="2023-01-24T11:47:00Z"/>
                <w:rFonts w:eastAsia="Times New Roman"/>
                <w:color w:val="000000"/>
              </w:rPr>
            </w:pPr>
            <w:r>
              <w:rPr>
                <w:rFonts w:eastAsia="Times New Roman"/>
                <w:color w:val="000000"/>
              </w:rPr>
              <w:t>GERM-OTH</w:t>
            </w:r>
          </w:p>
        </w:tc>
        <w:tc>
          <w:tcPr>
            <w:tcW w:w="4056" w:type="dxa"/>
            <w:tcBorders>
              <w:top w:val="single" w:sz="6" w:space="0" w:color="auto"/>
              <w:left w:val="single" w:sz="6" w:space="0" w:color="auto"/>
              <w:bottom w:val="single" w:sz="4" w:space="0" w:color="auto"/>
              <w:right w:val="single" w:sz="6" w:space="0" w:color="auto"/>
            </w:tcBorders>
            <w:tcMar>
              <w:top w:w="75" w:type="dxa"/>
              <w:left w:w="75" w:type="dxa"/>
              <w:bottom w:w="75" w:type="dxa"/>
              <w:right w:w="75" w:type="dxa"/>
            </w:tcMar>
            <w:vAlign w:val="center"/>
          </w:tcPr>
          <w:p w14:paraId="080ED4DA" w14:textId="61A15794" w:rsidR="009D7E01" w:rsidDel="009D7E01" w:rsidRDefault="009D7E01" w:rsidP="00EE2F73">
            <w:pPr>
              <w:pStyle w:val="NormalWeb"/>
              <w:rPr>
                <w:del w:id="154" w:author="SALTAGIANNIS Konstantinos (SANTE)" w:date="2023-02-10T15:47:00Z"/>
                <w:lang w:val="en-GB"/>
              </w:rPr>
            </w:pPr>
            <w:del w:id="155" w:author="SALTAGIANNIS Konstantinos (SANTE)" w:date="2023-02-10T15:47:00Z">
              <w:r w:rsidRPr="009D7E01" w:rsidDel="009D7E01">
                <w:rPr>
                  <w:lang w:val="en-GB"/>
                </w:rPr>
                <w:delText>Germinal product establishment</w:delText>
              </w:r>
            </w:del>
          </w:p>
          <w:p w14:paraId="65AD9703" w14:textId="117D1EAF" w:rsidR="00EE2F73" w:rsidRPr="007F0DB5" w:rsidRDefault="00EE2F73" w:rsidP="00EE2F73">
            <w:pPr>
              <w:pStyle w:val="NormalWeb"/>
              <w:rPr>
                <w:ins w:id="156" w:author="VELIGRATLI Eleni (SANTE)" w:date="2023-01-24T11:48:00Z"/>
                <w:lang w:val="en-GB"/>
              </w:rPr>
            </w:pPr>
            <w:ins w:id="157" w:author="VELIGRATLI Eleni (SANTE)" w:date="2023-01-24T11:48:00Z">
              <w:r w:rsidRPr="007F0DB5">
                <w:rPr>
                  <w:lang w:val="en-GB"/>
                </w:rPr>
                <w:t xml:space="preserve">Establishments using </w:t>
              </w:r>
              <w:r>
                <w:rPr>
                  <w:lang w:val="en-GB"/>
                </w:rPr>
                <w:t>germinal products for scientific purposes in accordance with Article 44 of CDR (EU) 2020/688</w:t>
              </w:r>
            </w:ins>
          </w:p>
          <w:p w14:paraId="0B527A1B" w14:textId="4F87429A" w:rsidR="00EE2F73" w:rsidRPr="00EE2F73" w:rsidRDefault="00EE2F73" w:rsidP="00EE2F73">
            <w:pPr>
              <w:pStyle w:val="NormalWeb"/>
              <w:rPr>
                <w:ins w:id="158" w:author="VELIGRATLI Eleni (SANTE)" w:date="2023-01-24T11:47:00Z"/>
              </w:rPr>
            </w:pPr>
            <w:ins w:id="159" w:author="VELIGRATLI Eleni (SANTE)" w:date="2023-01-24T11:48:00Z">
              <w:r w:rsidRPr="007F0DB5">
                <w:rPr>
                  <w:lang w:val="en-GB"/>
                </w:rPr>
                <w:t xml:space="preserve">Gene banks </w:t>
              </w:r>
              <w:r>
                <w:rPr>
                  <w:lang w:val="en-GB"/>
                </w:rPr>
                <w:t>in accordance with Article 44 of CDR (EU) 2020/688</w:t>
              </w:r>
            </w:ins>
          </w:p>
        </w:tc>
      </w:tr>
      <w:tr w:rsidR="00EE2F73" w14:paraId="7A84FA61" w14:textId="77777777" w:rsidTr="00AC1E5D">
        <w:trPr>
          <w:cantSplit/>
        </w:trPr>
        <w:tc>
          <w:tcPr>
            <w:tcW w:w="3687" w:type="dxa"/>
            <w:tcBorders>
              <w:top w:val="single" w:sz="4" w:space="0" w:color="auto"/>
              <w:left w:val="nil"/>
              <w:bottom w:val="nil"/>
              <w:right w:val="nil"/>
            </w:tcBorders>
            <w:tcMar>
              <w:top w:w="75" w:type="dxa"/>
              <w:left w:w="75" w:type="dxa"/>
              <w:bottom w:w="75" w:type="dxa"/>
              <w:right w:w="75" w:type="dxa"/>
            </w:tcMar>
            <w:vAlign w:val="center"/>
          </w:tcPr>
          <w:p w14:paraId="432A66CE" w14:textId="66E5A696" w:rsidR="00EE2F73" w:rsidRPr="00AC1E5D" w:rsidRDefault="00EE2F73" w:rsidP="00EE2F73">
            <w:pPr>
              <w:jc w:val="both"/>
              <w:rPr>
                <w:rFonts w:eastAsia="Times New Roman"/>
                <w:color w:val="000000"/>
              </w:rPr>
            </w:pPr>
          </w:p>
        </w:tc>
        <w:tc>
          <w:tcPr>
            <w:tcW w:w="2268" w:type="dxa"/>
            <w:tcBorders>
              <w:top w:val="single" w:sz="4" w:space="0" w:color="auto"/>
              <w:left w:val="nil"/>
              <w:bottom w:val="nil"/>
              <w:right w:val="nil"/>
            </w:tcBorders>
            <w:tcMar>
              <w:top w:w="75" w:type="dxa"/>
              <w:left w:w="75" w:type="dxa"/>
              <w:bottom w:w="75" w:type="dxa"/>
              <w:right w:w="75" w:type="dxa"/>
            </w:tcMar>
            <w:vAlign w:val="center"/>
          </w:tcPr>
          <w:p w14:paraId="4CB6CBB2" w14:textId="77777777" w:rsidR="00EE2F73" w:rsidRDefault="00EE2F73" w:rsidP="00EE2F73">
            <w:pPr>
              <w:rPr>
                <w:rFonts w:eastAsia="Times New Roman"/>
                <w:color w:val="000000"/>
              </w:rPr>
            </w:pPr>
          </w:p>
        </w:tc>
        <w:tc>
          <w:tcPr>
            <w:tcW w:w="4056" w:type="dxa"/>
            <w:tcBorders>
              <w:top w:val="single" w:sz="4" w:space="0" w:color="auto"/>
              <w:left w:val="nil"/>
              <w:bottom w:val="nil"/>
              <w:right w:val="nil"/>
            </w:tcBorders>
            <w:tcMar>
              <w:top w:w="75" w:type="dxa"/>
              <w:left w:w="75" w:type="dxa"/>
              <w:bottom w:w="75" w:type="dxa"/>
              <w:right w:w="75" w:type="dxa"/>
            </w:tcMar>
            <w:vAlign w:val="center"/>
          </w:tcPr>
          <w:p w14:paraId="1BB143DB" w14:textId="77777777" w:rsidR="00EE2F73" w:rsidRPr="00AC1E5D" w:rsidRDefault="00EE2F73" w:rsidP="00EE2F73">
            <w:pPr>
              <w:pStyle w:val="NormalWeb"/>
            </w:pPr>
          </w:p>
        </w:tc>
      </w:tr>
    </w:tbl>
    <w:p w14:paraId="5BA99390" w14:textId="77777777" w:rsidR="00C94375" w:rsidRPr="00AC0C88" w:rsidRDefault="00C94375" w:rsidP="00AC1E5D"/>
    <w:sectPr w:rsidR="00C94375" w:rsidRPr="00AC0C88" w:rsidSect="00F9454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7" w:author="SALTAGIANNIS Konstantinos (SANTE)" w:date="2023-02-10T12:27:00Z" w:initials="SK(">
    <w:p w14:paraId="329FFE54" w14:textId="09D20638" w:rsidR="00FE3009" w:rsidRDefault="00FE3009">
      <w:pPr>
        <w:pStyle w:val="CommentText"/>
      </w:pPr>
      <w:r>
        <w:rPr>
          <w:rStyle w:val="CommentReference"/>
        </w:rPr>
        <w:annotationRef/>
      </w:r>
      <w:r w:rsidR="003C00EE">
        <w:rPr>
          <w:rStyle w:val="CommentReference"/>
        </w:rPr>
        <w:annotationRef/>
      </w:r>
      <w:r w:rsidR="003C00EE">
        <w:rPr>
          <w:rStyle w:val="CommentReference"/>
        </w:rPr>
        <w:annotationRef/>
      </w:r>
      <w:r w:rsidR="003C00EE">
        <w:t>Newly introduced operator section referring to establishments under Article 172(4) of Reg. (EU) 2016/429 (AHL).</w:t>
      </w:r>
    </w:p>
  </w:comment>
  <w:comment w:id="107" w:author="SALTAGIANNIS Konstantinos (SANTE)" w:date="2023-02-10T12:11:00Z" w:initials="SK(">
    <w:p w14:paraId="0905A735" w14:textId="77777777" w:rsidR="000E26B3" w:rsidRDefault="000E26B3">
      <w:pPr>
        <w:pStyle w:val="CommentText"/>
      </w:pPr>
      <w:r>
        <w:rPr>
          <w:rStyle w:val="CommentReference"/>
        </w:rPr>
        <w:annotationRef/>
      </w:r>
      <w:r>
        <w:t>Newly introduced operator section:</w:t>
      </w:r>
    </w:p>
    <w:p w14:paraId="6944745F" w14:textId="34A98ED2" w:rsidR="000E26B3" w:rsidRDefault="000E26B3">
      <w:pPr>
        <w:pStyle w:val="CommentText"/>
      </w:pPr>
      <w:r>
        <w:t>Its introduction is necessary as the relevant rules are not limited to movements from isolated establishments.</w:t>
      </w:r>
    </w:p>
  </w:comment>
  <w:comment w:id="131" w:author="SALTAGIANNIS Konstantinos (SANTE)" w:date="2023-02-10T12:24:00Z" w:initials="SK(">
    <w:p w14:paraId="3A2EFAFC" w14:textId="6ECFBAB6" w:rsidR="003C00EE" w:rsidRDefault="00FE3009">
      <w:pPr>
        <w:pStyle w:val="CommentText"/>
      </w:pPr>
      <w:r>
        <w:rPr>
          <w:rStyle w:val="CommentReference"/>
        </w:rPr>
        <w:annotationRef/>
      </w:r>
      <w:r>
        <w:t>Considering the significant number of operators’ entries under this activity and its use by MS using national systems for imports, it is not possible to automatically migrate them to the newly established “Animal Establishment”</w:t>
      </w:r>
      <w:r w:rsidR="00F307A9">
        <w:t xml:space="preserve"> activity</w:t>
      </w:r>
      <w:r>
        <w:t>.</w:t>
      </w:r>
    </w:p>
    <w:p w14:paraId="78E86F8E" w14:textId="5389A505" w:rsidR="00FE3009" w:rsidRDefault="00FE3009">
      <w:pPr>
        <w:pStyle w:val="CommentText"/>
      </w:pPr>
      <w:r>
        <w:t>In addition, this generic activity is also being used for food imports, and as a result, an automatic migration to “Animal Establishment” may not be correct for many establishments</w:t>
      </w:r>
      <w:r w:rsidR="003C00EE">
        <w:t xml:space="preserve"> which may</w:t>
      </w:r>
      <w:proofErr w:type="gramStart"/>
      <w:r w:rsidR="003C00EE">
        <w:t>, in reality, have</w:t>
      </w:r>
      <w:proofErr w:type="gramEnd"/>
      <w:r w:rsidR="003C00EE">
        <w:t xml:space="preserve"> food activities.</w:t>
      </w:r>
    </w:p>
    <w:p w14:paraId="3CF6CD8F" w14:textId="77777777" w:rsidR="00F307A9" w:rsidRDefault="003C00EE">
      <w:pPr>
        <w:pStyle w:val="CommentText"/>
      </w:pPr>
      <w:r>
        <w:t>Considering the above difficulties preventing an automatic migration,</w:t>
      </w:r>
      <w:r w:rsidR="00F307A9">
        <w:t xml:space="preserve"> we have decided not to remove this activity for the moment.</w:t>
      </w:r>
    </w:p>
    <w:p w14:paraId="67608253" w14:textId="221A2621" w:rsidR="00FE3009" w:rsidRDefault="00F307A9">
      <w:pPr>
        <w:pStyle w:val="CommentText"/>
      </w:pPr>
      <w:r>
        <w:t>Y</w:t>
      </w:r>
      <w:r w:rsidR="003C00EE">
        <w:t>ou</w:t>
      </w:r>
      <w:r w:rsidR="00FE3009">
        <w:t xml:space="preserve"> are therefore kindly requested to progressively migrate, as appropriate</w:t>
      </w:r>
      <w:r w:rsidR="003C00EE">
        <w:t>,</w:t>
      </w:r>
      <w:r w:rsidR="00FE3009">
        <w:t xml:space="preserve"> entries under this operator activity to the new “Animal / Food / GP Establishment” activities.</w:t>
      </w:r>
    </w:p>
  </w:comment>
  <w:comment w:id="139" w:author="SALTAGIANNIS Konstantinos (SANTE)" w:date="2023-02-10T12:22:00Z" w:initials="SK(">
    <w:p w14:paraId="0AFCF048" w14:textId="77777777" w:rsidR="00FE3009" w:rsidRDefault="00FE3009">
      <w:pPr>
        <w:pStyle w:val="CommentText"/>
      </w:pPr>
      <w:r>
        <w:rPr>
          <w:rStyle w:val="CommentReference"/>
        </w:rPr>
        <w:annotationRef/>
      </w:r>
      <w:r>
        <w:t>The Port of loading will remain available for the time being due to technical constraints relating to its removal. A new “Port” operator activity will be enabled, and you are advised to use it where appropriate.</w:t>
      </w:r>
    </w:p>
    <w:p w14:paraId="14E2C747" w14:textId="4919EED8" w:rsidR="00F307A9" w:rsidRDefault="00FE3009">
      <w:pPr>
        <w:pStyle w:val="CommentText"/>
      </w:pPr>
      <w:r>
        <w:t>When the technical work in relation to the disabling of the “Port of loading” will be ready, all entries of EU operators having that activity will be automatically migrated to “Port”.</w:t>
      </w:r>
      <w:r w:rsidR="00F307A9">
        <w:t xml:space="preserve"> After that,</w:t>
      </w:r>
      <w:r w:rsidR="00F307A9">
        <w:t xml:space="preserve"> the activity “Port of loading”</w:t>
      </w:r>
      <w:r w:rsidR="00F307A9">
        <w:t xml:space="preserve"> will no longer be selectable for this section.</w:t>
      </w:r>
    </w:p>
    <w:p w14:paraId="0B606063" w14:textId="5E95E54B" w:rsidR="00FE3009" w:rsidRDefault="00FE3009">
      <w:pPr>
        <w:pStyle w:val="CommentText"/>
      </w:pPr>
      <w:r>
        <w:t>The introduction of the “Port” activity is anticipated with version 7.0.0 – Q2 2023.</w:t>
      </w:r>
    </w:p>
  </w:comment>
  <w:comment w:id="143" w:author="SALTAGIANNIS Konstantinos (SANTE)" w:date="2023-02-10T12:20:00Z" w:initials="SK(">
    <w:p w14:paraId="7B7B2B95" w14:textId="4DEBBD2E" w:rsidR="00FE3009" w:rsidRDefault="00FE3009">
      <w:pPr>
        <w:pStyle w:val="CommentText"/>
      </w:pPr>
      <w:r>
        <w:rPr>
          <w:rStyle w:val="CommentReference"/>
        </w:rPr>
        <w:annotationRef/>
      </w:r>
      <w:r>
        <w:t xml:space="preserve">This operator activity </w:t>
      </w:r>
      <w:r w:rsidR="009D7E01">
        <w:t>is created to be</w:t>
      </w:r>
      <w:r>
        <w:t xml:space="preserve"> used in</w:t>
      </w:r>
      <w:r w:rsidR="009D7E01">
        <w:t xml:space="preserve"> cases where it is necessary to indicate “habitats”</w:t>
      </w:r>
      <w:r>
        <w:t xml:space="preserve"> </w:t>
      </w:r>
      <w:r w:rsidR="009D7E01">
        <w:t>for aquatic and terrestrial animals</w:t>
      </w:r>
      <w:r>
        <w:t>.</w:t>
      </w:r>
    </w:p>
  </w:comment>
  <w:comment w:id="146" w:author="SALTAGIANNIS Konstantinos (SANTE)" w:date="2023-02-10T12:15:00Z" w:initials="SK(">
    <w:p w14:paraId="4031E890" w14:textId="77CE2FA6" w:rsidR="000E26B3" w:rsidRDefault="000E26B3">
      <w:pPr>
        <w:pStyle w:val="CommentText"/>
      </w:pPr>
      <w:r>
        <w:rPr>
          <w:rStyle w:val="CommentReference"/>
        </w:rPr>
        <w:annotationRef/>
      </w:r>
      <w:r>
        <w:t xml:space="preserve">Establishments </w:t>
      </w:r>
      <w:r w:rsidR="009D7E01">
        <w:t>currently</w:t>
      </w:r>
      <w:r>
        <w:t xml:space="preserve"> registered under the old SEM, EMB and GERM-CONF sections should be listed as follows:</w:t>
      </w:r>
    </w:p>
    <w:p w14:paraId="4F9EC4D0" w14:textId="37FD3AD5" w:rsidR="000E26B3" w:rsidRDefault="003C00EE" w:rsidP="000E26B3">
      <w:pPr>
        <w:pStyle w:val="CommentText"/>
        <w:numPr>
          <w:ilvl w:val="0"/>
          <w:numId w:val="6"/>
        </w:numPr>
      </w:pPr>
      <w:r>
        <w:t xml:space="preserve"> </w:t>
      </w:r>
      <w:bookmarkStart w:id="147" w:name="_Hlk126937789"/>
      <w:r w:rsidR="000E26B3">
        <w:t xml:space="preserve">Operators under SEM &amp; EMB should be registered under the EMB-COL, EMB-PRO, GERM-PRO, GERM-STO, SEM-COL sections </w:t>
      </w:r>
      <w:r w:rsidR="006853A9">
        <w:t>as appropriate</w:t>
      </w:r>
      <w:r w:rsidR="000E26B3">
        <w:t>. With the introduction of the control rules for germinal products certificates</w:t>
      </w:r>
      <w:r w:rsidR="006853A9">
        <w:t xml:space="preserve"> (</w:t>
      </w:r>
      <w:r w:rsidR="006853A9" w:rsidRPr="006853A9">
        <w:rPr>
          <w:color w:val="FF0000"/>
        </w:rPr>
        <w:t>scheduled for 1 April 2023</w:t>
      </w:r>
      <w:r w:rsidR="006853A9">
        <w:t>)</w:t>
      </w:r>
      <w:r w:rsidR="000E26B3">
        <w:t>, the use of those old sections will no longer be allowed.</w:t>
      </w:r>
    </w:p>
    <w:p w14:paraId="10220BB2" w14:textId="50A3C759" w:rsidR="000E26B3" w:rsidRDefault="003C00EE" w:rsidP="000E26B3">
      <w:pPr>
        <w:pStyle w:val="CommentText"/>
        <w:numPr>
          <w:ilvl w:val="0"/>
          <w:numId w:val="6"/>
        </w:numPr>
      </w:pPr>
      <w:r>
        <w:t xml:space="preserve"> </w:t>
      </w:r>
      <w:r w:rsidR="000E26B3">
        <w:t>GERM-CONF should be registered under the CONF section.</w:t>
      </w:r>
      <w:r w:rsidR="006853A9">
        <w:t xml:space="preserve"> </w:t>
      </w:r>
      <w:r w:rsidR="006853A9">
        <w:t xml:space="preserve">You are kindly requested to migrate, as appropriate, </w:t>
      </w:r>
      <w:r w:rsidR="006853A9">
        <w:t>those operators’ entries</w:t>
      </w:r>
      <w:r w:rsidR="006853A9">
        <w:t xml:space="preserve"> </w:t>
      </w:r>
      <w:r w:rsidR="006853A9">
        <w:t>to section CONF under the activity Germinal Product Establishment</w:t>
      </w:r>
      <w:r w:rsidR="006853A9">
        <w:t>.</w:t>
      </w:r>
    </w:p>
    <w:p w14:paraId="4C981E71" w14:textId="01E08B4C" w:rsidR="004C6873" w:rsidRDefault="00FE3009" w:rsidP="004C6873">
      <w:pPr>
        <w:pStyle w:val="CommentText"/>
        <w:numPr>
          <w:ilvl w:val="0"/>
          <w:numId w:val="6"/>
        </w:numPr>
      </w:pPr>
      <w:r>
        <w:t xml:space="preserve"> Germinal product</w:t>
      </w:r>
      <w:r w:rsidR="004C6873">
        <w:t xml:space="preserve"> establishments</w:t>
      </w:r>
      <w:r>
        <w:t xml:space="preserve"> of species other than the five regulated species in the existing GP sections</w:t>
      </w:r>
      <w:r w:rsidR="004C6873">
        <w:t xml:space="preserve"> in the table</w:t>
      </w:r>
      <w:r>
        <w:t xml:space="preserve">, should be registered under the respective section of the new Animals chapter (former Veterinary) – </w:t>
      </w:r>
      <w:proofErr w:type="gramStart"/>
      <w:r>
        <w:t>e.g.</w:t>
      </w:r>
      <w:proofErr w:type="gramEnd"/>
      <w:r>
        <w:t xml:space="preserve"> establishments handing GP of camelids</w:t>
      </w:r>
      <w:r w:rsidR="004C6873">
        <w:t xml:space="preserve">, </w:t>
      </w:r>
      <w:r>
        <w:t>cervids</w:t>
      </w:r>
      <w:r w:rsidR="004C6873">
        <w:t xml:space="preserve"> or dogs</w:t>
      </w:r>
      <w:r>
        <w:t xml:space="preserve"> would have to be registered under the CAMHOLD</w:t>
      </w:r>
      <w:r w:rsidR="004C6873">
        <w:t xml:space="preserve">, </w:t>
      </w:r>
      <w:r>
        <w:t xml:space="preserve">CERVHOLD </w:t>
      </w:r>
      <w:r w:rsidR="004C6873">
        <w:t xml:space="preserve">and DCF-EST </w:t>
      </w:r>
      <w:r>
        <w:t>sections respectively.</w:t>
      </w:r>
      <w:r w:rsidR="004C6873">
        <w:t xml:space="preserve"> You are kindly requested to check your operators’ entries and move such establishments under the relevant sections of the Animal chapter.</w:t>
      </w:r>
      <w:bookmarkEnd w:id="147"/>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9FFE54" w15:done="0"/>
  <w15:commentEx w15:paraId="6944745F" w15:done="0"/>
  <w15:commentEx w15:paraId="67608253" w15:done="0"/>
  <w15:commentEx w15:paraId="0B606063" w15:done="0"/>
  <w15:commentEx w15:paraId="7B7B2B95" w15:done="0"/>
  <w15:commentEx w15:paraId="4C981E7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0B6C1" w16cex:dateUtc="2023-02-10T11:27:00Z"/>
  <w16cex:commentExtensible w16cex:durableId="2790B2FA" w16cex:dateUtc="2023-02-10T11:11:00Z"/>
  <w16cex:commentExtensible w16cex:durableId="2790B612" w16cex:dateUtc="2023-02-10T11:24:00Z"/>
  <w16cex:commentExtensible w16cex:durableId="2790B568" w16cex:dateUtc="2023-02-10T11:22:00Z"/>
  <w16cex:commentExtensible w16cex:durableId="2790B50F" w16cex:dateUtc="2023-02-10T11:20:00Z"/>
  <w16cex:commentExtensible w16cex:durableId="2790B3E0" w16cex:dateUtc="2023-02-10T11: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9FFE54" w16cid:durableId="2790B6C1"/>
  <w16cid:commentId w16cid:paraId="6944745F" w16cid:durableId="2790B2FA"/>
  <w16cid:commentId w16cid:paraId="67608253" w16cid:durableId="2790B612"/>
  <w16cid:commentId w16cid:paraId="0B606063" w16cid:durableId="2790B568"/>
  <w16cid:commentId w16cid:paraId="7B7B2B95" w16cid:durableId="2790B50F"/>
  <w16cid:commentId w16cid:paraId="4C981E71" w16cid:durableId="2790B3E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7865B" w14:textId="77777777" w:rsidR="003D46E8" w:rsidRDefault="003D46E8" w:rsidP="0038096D">
      <w:r>
        <w:separator/>
      </w:r>
    </w:p>
  </w:endnote>
  <w:endnote w:type="continuationSeparator" w:id="0">
    <w:p w14:paraId="1FE4FF55" w14:textId="77777777" w:rsidR="003D46E8" w:rsidRDefault="003D46E8" w:rsidP="0038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A8D1E" w14:textId="77777777" w:rsidR="003D46E8" w:rsidRDefault="003D46E8" w:rsidP="0038096D">
      <w:r>
        <w:separator/>
      </w:r>
    </w:p>
  </w:footnote>
  <w:footnote w:type="continuationSeparator" w:id="0">
    <w:p w14:paraId="3170CC37" w14:textId="77777777" w:rsidR="003D46E8" w:rsidRDefault="003D46E8" w:rsidP="003809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881"/>
    <w:multiLevelType w:val="hybridMultilevel"/>
    <w:tmpl w:val="DB3AEC6E"/>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49D47BD"/>
    <w:multiLevelType w:val="multilevel"/>
    <w:tmpl w:val="B85E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3D4193"/>
    <w:multiLevelType w:val="hybridMultilevel"/>
    <w:tmpl w:val="5ED808F8"/>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6067200"/>
    <w:multiLevelType w:val="hybridMultilevel"/>
    <w:tmpl w:val="7DDCD9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CB53363"/>
    <w:multiLevelType w:val="hybridMultilevel"/>
    <w:tmpl w:val="9E161E8A"/>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4A363B1"/>
    <w:multiLevelType w:val="hybridMultilevel"/>
    <w:tmpl w:val="80C81B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792048516">
    <w:abstractNumId w:val="3"/>
  </w:num>
  <w:num w:numId="2" w16cid:durableId="1887595634">
    <w:abstractNumId w:val="2"/>
  </w:num>
  <w:num w:numId="3" w16cid:durableId="1087578784">
    <w:abstractNumId w:val="0"/>
  </w:num>
  <w:num w:numId="4" w16cid:durableId="159395023">
    <w:abstractNumId w:val="4"/>
  </w:num>
  <w:num w:numId="5" w16cid:durableId="1933125817">
    <w:abstractNumId w:val="1"/>
  </w:num>
  <w:num w:numId="6" w16cid:durableId="27239945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LIGRATLI Eleni (SANTE)">
    <w15:presenceInfo w15:providerId="AD" w15:userId="S::Eleni.VELIGRATLI@ec.europa.eu::236ab6c0-d3e2-4259-9701-22ba1e7b1275"/>
  </w15:person>
  <w15:person w15:author="SALTAGIANNIS Konstantinos (SANTE)">
    <w15:presenceInfo w15:providerId="AD" w15:userId="S::Konstantinos.SALTAGIANNIS@ec.europa.eu::e33476b4-e61e-4a2e-bf78-239f70469e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440010"/>
    <w:rsid w:val="00003259"/>
    <w:rsid w:val="00003A97"/>
    <w:rsid w:val="00004C67"/>
    <w:rsid w:val="0000513C"/>
    <w:rsid w:val="00010160"/>
    <w:rsid w:val="0001022D"/>
    <w:rsid w:val="00013DF1"/>
    <w:rsid w:val="00016EF2"/>
    <w:rsid w:val="00021488"/>
    <w:rsid w:val="00030C48"/>
    <w:rsid w:val="0003283A"/>
    <w:rsid w:val="00033F16"/>
    <w:rsid w:val="0003455C"/>
    <w:rsid w:val="00037474"/>
    <w:rsid w:val="000423BA"/>
    <w:rsid w:val="000455DD"/>
    <w:rsid w:val="00046D79"/>
    <w:rsid w:val="00052150"/>
    <w:rsid w:val="00052DFE"/>
    <w:rsid w:val="0005457E"/>
    <w:rsid w:val="0005529D"/>
    <w:rsid w:val="00056D1E"/>
    <w:rsid w:val="0005789A"/>
    <w:rsid w:val="00060A4C"/>
    <w:rsid w:val="00061428"/>
    <w:rsid w:val="000660B4"/>
    <w:rsid w:val="00066C11"/>
    <w:rsid w:val="000671FC"/>
    <w:rsid w:val="0007293C"/>
    <w:rsid w:val="00075A75"/>
    <w:rsid w:val="000811CD"/>
    <w:rsid w:val="00087A82"/>
    <w:rsid w:val="00087B7B"/>
    <w:rsid w:val="000908B6"/>
    <w:rsid w:val="00090ABD"/>
    <w:rsid w:val="000956A5"/>
    <w:rsid w:val="000A1BA0"/>
    <w:rsid w:val="000A28A0"/>
    <w:rsid w:val="000A7E19"/>
    <w:rsid w:val="000C04B5"/>
    <w:rsid w:val="000C480B"/>
    <w:rsid w:val="000C4DB2"/>
    <w:rsid w:val="000C55CF"/>
    <w:rsid w:val="000D17FB"/>
    <w:rsid w:val="000D7297"/>
    <w:rsid w:val="000E177E"/>
    <w:rsid w:val="000E26B3"/>
    <w:rsid w:val="000E3D4B"/>
    <w:rsid w:val="000E4F6F"/>
    <w:rsid w:val="000E7363"/>
    <w:rsid w:val="000F1CE3"/>
    <w:rsid w:val="000F23B3"/>
    <w:rsid w:val="00102231"/>
    <w:rsid w:val="001041CC"/>
    <w:rsid w:val="001170C2"/>
    <w:rsid w:val="00122DCC"/>
    <w:rsid w:val="00124427"/>
    <w:rsid w:val="0013054E"/>
    <w:rsid w:val="00132C08"/>
    <w:rsid w:val="001334E5"/>
    <w:rsid w:val="0013663F"/>
    <w:rsid w:val="001406C6"/>
    <w:rsid w:val="00140C59"/>
    <w:rsid w:val="00141C82"/>
    <w:rsid w:val="00141D1F"/>
    <w:rsid w:val="0014221F"/>
    <w:rsid w:val="00143271"/>
    <w:rsid w:val="0015389A"/>
    <w:rsid w:val="00154727"/>
    <w:rsid w:val="00157C96"/>
    <w:rsid w:val="0016077F"/>
    <w:rsid w:val="0016123D"/>
    <w:rsid w:val="001649D7"/>
    <w:rsid w:val="00167024"/>
    <w:rsid w:val="0017120D"/>
    <w:rsid w:val="00174638"/>
    <w:rsid w:val="001822E8"/>
    <w:rsid w:val="00183F40"/>
    <w:rsid w:val="001864F8"/>
    <w:rsid w:val="0019096A"/>
    <w:rsid w:val="00190BB3"/>
    <w:rsid w:val="00191E9D"/>
    <w:rsid w:val="00193198"/>
    <w:rsid w:val="00196B03"/>
    <w:rsid w:val="00196F12"/>
    <w:rsid w:val="00197824"/>
    <w:rsid w:val="001B00FE"/>
    <w:rsid w:val="001B219B"/>
    <w:rsid w:val="001B2907"/>
    <w:rsid w:val="001B2994"/>
    <w:rsid w:val="001C2C79"/>
    <w:rsid w:val="001C4E2A"/>
    <w:rsid w:val="001D3AE0"/>
    <w:rsid w:val="001D3B7A"/>
    <w:rsid w:val="001D3D91"/>
    <w:rsid w:val="001D6D46"/>
    <w:rsid w:val="001E163A"/>
    <w:rsid w:val="001E163D"/>
    <w:rsid w:val="001E2B23"/>
    <w:rsid w:val="001E2B35"/>
    <w:rsid w:val="001E61D6"/>
    <w:rsid w:val="001F0258"/>
    <w:rsid w:val="001F03FA"/>
    <w:rsid w:val="001F1D7E"/>
    <w:rsid w:val="001F284A"/>
    <w:rsid w:val="001F3C31"/>
    <w:rsid w:val="001F4E09"/>
    <w:rsid w:val="001F5750"/>
    <w:rsid w:val="001F72F4"/>
    <w:rsid w:val="00201352"/>
    <w:rsid w:val="0020302F"/>
    <w:rsid w:val="00205CD4"/>
    <w:rsid w:val="00206BD3"/>
    <w:rsid w:val="00206E84"/>
    <w:rsid w:val="00211424"/>
    <w:rsid w:val="00214293"/>
    <w:rsid w:val="002150A6"/>
    <w:rsid w:val="002160EE"/>
    <w:rsid w:val="002174CD"/>
    <w:rsid w:val="002262FA"/>
    <w:rsid w:val="002305AF"/>
    <w:rsid w:val="00230B7F"/>
    <w:rsid w:val="002348E0"/>
    <w:rsid w:val="00237235"/>
    <w:rsid w:val="00242B33"/>
    <w:rsid w:val="00246546"/>
    <w:rsid w:val="00255124"/>
    <w:rsid w:val="002604DF"/>
    <w:rsid w:val="002651FA"/>
    <w:rsid w:val="0026527E"/>
    <w:rsid w:val="00265550"/>
    <w:rsid w:val="002667CC"/>
    <w:rsid w:val="00277D35"/>
    <w:rsid w:val="00281506"/>
    <w:rsid w:val="002818CF"/>
    <w:rsid w:val="00283075"/>
    <w:rsid w:val="00284D54"/>
    <w:rsid w:val="002933E6"/>
    <w:rsid w:val="00296E55"/>
    <w:rsid w:val="00297539"/>
    <w:rsid w:val="002A356F"/>
    <w:rsid w:val="002A72E1"/>
    <w:rsid w:val="002B1447"/>
    <w:rsid w:val="002B21D6"/>
    <w:rsid w:val="002B275A"/>
    <w:rsid w:val="002B3D2E"/>
    <w:rsid w:val="002B3DA4"/>
    <w:rsid w:val="002B4AE9"/>
    <w:rsid w:val="002C2DF5"/>
    <w:rsid w:val="002C543D"/>
    <w:rsid w:val="002C7477"/>
    <w:rsid w:val="002D5583"/>
    <w:rsid w:val="002D6E07"/>
    <w:rsid w:val="002E07AA"/>
    <w:rsid w:val="002E2AB2"/>
    <w:rsid w:val="002E2DA7"/>
    <w:rsid w:val="002E3524"/>
    <w:rsid w:val="002F2131"/>
    <w:rsid w:val="002F5D17"/>
    <w:rsid w:val="002F77A2"/>
    <w:rsid w:val="002F77C6"/>
    <w:rsid w:val="003001E4"/>
    <w:rsid w:val="0030122F"/>
    <w:rsid w:val="00312766"/>
    <w:rsid w:val="00315D25"/>
    <w:rsid w:val="003163AB"/>
    <w:rsid w:val="0032046D"/>
    <w:rsid w:val="0032265B"/>
    <w:rsid w:val="003231DE"/>
    <w:rsid w:val="003241B5"/>
    <w:rsid w:val="0032734A"/>
    <w:rsid w:val="00330284"/>
    <w:rsid w:val="003346CC"/>
    <w:rsid w:val="0034675E"/>
    <w:rsid w:val="00347FDA"/>
    <w:rsid w:val="00352333"/>
    <w:rsid w:val="00352804"/>
    <w:rsid w:val="003553A2"/>
    <w:rsid w:val="00360856"/>
    <w:rsid w:val="003644B2"/>
    <w:rsid w:val="003672F4"/>
    <w:rsid w:val="003714C4"/>
    <w:rsid w:val="0037753C"/>
    <w:rsid w:val="0038096D"/>
    <w:rsid w:val="00381C6B"/>
    <w:rsid w:val="0039357D"/>
    <w:rsid w:val="00397660"/>
    <w:rsid w:val="003A5521"/>
    <w:rsid w:val="003B39DB"/>
    <w:rsid w:val="003C00EE"/>
    <w:rsid w:val="003C0646"/>
    <w:rsid w:val="003C16FF"/>
    <w:rsid w:val="003C291E"/>
    <w:rsid w:val="003C665D"/>
    <w:rsid w:val="003D25C9"/>
    <w:rsid w:val="003D2926"/>
    <w:rsid w:val="003D327B"/>
    <w:rsid w:val="003D46E8"/>
    <w:rsid w:val="003D5418"/>
    <w:rsid w:val="003F07E4"/>
    <w:rsid w:val="003F1DED"/>
    <w:rsid w:val="003F1E96"/>
    <w:rsid w:val="003F2BA0"/>
    <w:rsid w:val="003F3E7A"/>
    <w:rsid w:val="00403600"/>
    <w:rsid w:val="00404150"/>
    <w:rsid w:val="0040624F"/>
    <w:rsid w:val="00407024"/>
    <w:rsid w:val="00411B15"/>
    <w:rsid w:val="00412E8B"/>
    <w:rsid w:val="004153D5"/>
    <w:rsid w:val="004155DF"/>
    <w:rsid w:val="0041678B"/>
    <w:rsid w:val="004310BE"/>
    <w:rsid w:val="00431C32"/>
    <w:rsid w:val="00434569"/>
    <w:rsid w:val="00435453"/>
    <w:rsid w:val="00440010"/>
    <w:rsid w:val="00443B0A"/>
    <w:rsid w:val="004463E8"/>
    <w:rsid w:val="004516C5"/>
    <w:rsid w:val="00451948"/>
    <w:rsid w:val="00453955"/>
    <w:rsid w:val="00463D1F"/>
    <w:rsid w:val="0047380F"/>
    <w:rsid w:val="00474B56"/>
    <w:rsid w:val="00475623"/>
    <w:rsid w:val="00480E4B"/>
    <w:rsid w:val="004824C5"/>
    <w:rsid w:val="00482759"/>
    <w:rsid w:val="00485EB1"/>
    <w:rsid w:val="004861C1"/>
    <w:rsid w:val="00493818"/>
    <w:rsid w:val="00497374"/>
    <w:rsid w:val="004A2D18"/>
    <w:rsid w:val="004A6CDC"/>
    <w:rsid w:val="004B03CD"/>
    <w:rsid w:val="004B535B"/>
    <w:rsid w:val="004B5D09"/>
    <w:rsid w:val="004B64C5"/>
    <w:rsid w:val="004C4D0A"/>
    <w:rsid w:val="004C55E8"/>
    <w:rsid w:val="004C562E"/>
    <w:rsid w:val="004C6873"/>
    <w:rsid w:val="004D22AD"/>
    <w:rsid w:val="004D558B"/>
    <w:rsid w:val="004D6FCF"/>
    <w:rsid w:val="004E6285"/>
    <w:rsid w:val="005000F4"/>
    <w:rsid w:val="005009B9"/>
    <w:rsid w:val="00503715"/>
    <w:rsid w:val="00503869"/>
    <w:rsid w:val="00510199"/>
    <w:rsid w:val="00510ABE"/>
    <w:rsid w:val="00511884"/>
    <w:rsid w:val="005173CC"/>
    <w:rsid w:val="00517765"/>
    <w:rsid w:val="00524635"/>
    <w:rsid w:val="00544498"/>
    <w:rsid w:val="00546822"/>
    <w:rsid w:val="00547D44"/>
    <w:rsid w:val="00552F81"/>
    <w:rsid w:val="0056242D"/>
    <w:rsid w:val="0056375C"/>
    <w:rsid w:val="005669E8"/>
    <w:rsid w:val="00570617"/>
    <w:rsid w:val="00576676"/>
    <w:rsid w:val="0058079D"/>
    <w:rsid w:val="0058129C"/>
    <w:rsid w:val="00581DCB"/>
    <w:rsid w:val="00587177"/>
    <w:rsid w:val="0058754B"/>
    <w:rsid w:val="00591289"/>
    <w:rsid w:val="00595F6F"/>
    <w:rsid w:val="005964C4"/>
    <w:rsid w:val="00597CB8"/>
    <w:rsid w:val="005A17DB"/>
    <w:rsid w:val="005A390E"/>
    <w:rsid w:val="005A3E76"/>
    <w:rsid w:val="005A440E"/>
    <w:rsid w:val="005A502D"/>
    <w:rsid w:val="005A5739"/>
    <w:rsid w:val="005A70C2"/>
    <w:rsid w:val="005B5082"/>
    <w:rsid w:val="005B5154"/>
    <w:rsid w:val="005C0B81"/>
    <w:rsid w:val="005C16D7"/>
    <w:rsid w:val="005C29E8"/>
    <w:rsid w:val="005C33A2"/>
    <w:rsid w:val="005D19ED"/>
    <w:rsid w:val="005D238C"/>
    <w:rsid w:val="005D279C"/>
    <w:rsid w:val="005D7836"/>
    <w:rsid w:val="005E3FD9"/>
    <w:rsid w:val="005E4360"/>
    <w:rsid w:val="005E4D1D"/>
    <w:rsid w:val="005E6844"/>
    <w:rsid w:val="005F081D"/>
    <w:rsid w:val="005F4A59"/>
    <w:rsid w:val="005F6330"/>
    <w:rsid w:val="005F6DED"/>
    <w:rsid w:val="005F72FE"/>
    <w:rsid w:val="006027B2"/>
    <w:rsid w:val="00607B1F"/>
    <w:rsid w:val="00610233"/>
    <w:rsid w:val="00610745"/>
    <w:rsid w:val="00615B27"/>
    <w:rsid w:val="00615B9F"/>
    <w:rsid w:val="00616056"/>
    <w:rsid w:val="00616424"/>
    <w:rsid w:val="006221E7"/>
    <w:rsid w:val="006276BC"/>
    <w:rsid w:val="00644C25"/>
    <w:rsid w:val="006500B1"/>
    <w:rsid w:val="00651AA5"/>
    <w:rsid w:val="006531DD"/>
    <w:rsid w:val="00653D8C"/>
    <w:rsid w:val="00654CB0"/>
    <w:rsid w:val="00654E8B"/>
    <w:rsid w:val="00662C25"/>
    <w:rsid w:val="00662FE1"/>
    <w:rsid w:val="00664C53"/>
    <w:rsid w:val="00671B8B"/>
    <w:rsid w:val="006729E6"/>
    <w:rsid w:val="00673C23"/>
    <w:rsid w:val="006766D0"/>
    <w:rsid w:val="006772EF"/>
    <w:rsid w:val="00680080"/>
    <w:rsid w:val="00680DED"/>
    <w:rsid w:val="006810A4"/>
    <w:rsid w:val="006853A9"/>
    <w:rsid w:val="00687EDA"/>
    <w:rsid w:val="006918BE"/>
    <w:rsid w:val="00694933"/>
    <w:rsid w:val="00695BCD"/>
    <w:rsid w:val="006A59A8"/>
    <w:rsid w:val="006B3B3B"/>
    <w:rsid w:val="006B7694"/>
    <w:rsid w:val="006D1F0D"/>
    <w:rsid w:val="006D45F0"/>
    <w:rsid w:val="006D5704"/>
    <w:rsid w:val="006D7227"/>
    <w:rsid w:val="006E1197"/>
    <w:rsid w:val="006E2A30"/>
    <w:rsid w:val="006E44F0"/>
    <w:rsid w:val="006F2324"/>
    <w:rsid w:val="006F6B63"/>
    <w:rsid w:val="00700ECC"/>
    <w:rsid w:val="00701228"/>
    <w:rsid w:val="00706569"/>
    <w:rsid w:val="00706648"/>
    <w:rsid w:val="00706A77"/>
    <w:rsid w:val="00706ABD"/>
    <w:rsid w:val="0071124D"/>
    <w:rsid w:val="0071252E"/>
    <w:rsid w:val="00716430"/>
    <w:rsid w:val="00723AEE"/>
    <w:rsid w:val="007253B7"/>
    <w:rsid w:val="00745333"/>
    <w:rsid w:val="00751B6E"/>
    <w:rsid w:val="00753CD9"/>
    <w:rsid w:val="0076010E"/>
    <w:rsid w:val="00760D50"/>
    <w:rsid w:val="007651E8"/>
    <w:rsid w:val="007659A6"/>
    <w:rsid w:val="00766C06"/>
    <w:rsid w:val="00767633"/>
    <w:rsid w:val="007719EA"/>
    <w:rsid w:val="00776005"/>
    <w:rsid w:val="007767F7"/>
    <w:rsid w:val="00781EF3"/>
    <w:rsid w:val="00786E12"/>
    <w:rsid w:val="007909B8"/>
    <w:rsid w:val="00796398"/>
    <w:rsid w:val="007A3EC0"/>
    <w:rsid w:val="007A54D8"/>
    <w:rsid w:val="007B1625"/>
    <w:rsid w:val="007B1FCF"/>
    <w:rsid w:val="007B248F"/>
    <w:rsid w:val="007C012C"/>
    <w:rsid w:val="007C5DB5"/>
    <w:rsid w:val="007D2F99"/>
    <w:rsid w:val="007D5B18"/>
    <w:rsid w:val="007F144D"/>
    <w:rsid w:val="007F2400"/>
    <w:rsid w:val="007F4384"/>
    <w:rsid w:val="007F6C4D"/>
    <w:rsid w:val="00801565"/>
    <w:rsid w:val="00805456"/>
    <w:rsid w:val="00806738"/>
    <w:rsid w:val="00813DD2"/>
    <w:rsid w:val="00815873"/>
    <w:rsid w:val="00815F91"/>
    <w:rsid w:val="0082557C"/>
    <w:rsid w:val="00836DBB"/>
    <w:rsid w:val="00840476"/>
    <w:rsid w:val="00841226"/>
    <w:rsid w:val="008423AC"/>
    <w:rsid w:val="00844686"/>
    <w:rsid w:val="008446A1"/>
    <w:rsid w:val="008455D7"/>
    <w:rsid w:val="0084720C"/>
    <w:rsid w:val="008503F0"/>
    <w:rsid w:val="008510A5"/>
    <w:rsid w:val="00852960"/>
    <w:rsid w:val="00855D6E"/>
    <w:rsid w:val="00855D88"/>
    <w:rsid w:val="0086010E"/>
    <w:rsid w:val="00865B19"/>
    <w:rsid w:val="00870647"/>
    <w:rsid w:val="008846B3"/>
    <w:rsid w:val="00884DED"/>
    <w:rsid w:val="00891514"/>
    <w:rsid w:val="008A2292"/>
    <w:rsid w:val="008B22F5"/>
    <w:rsid w:val="008B2E70"/>
    <w:rsid w:val="008B623A"/>
    <w:rsid w:val="008B7315"/>
    <w:rsid w:val="008C380D"/>
    <w:rsid w:val="008D52CE"/>
    <w:rsid w:val="008E1E13"/>
    <w:rsid w:val="008E2E86"/>
    <w:rsid w:val="008E3A48"/>
    <w:rsid w:val="008E655E"/>
    <w:rsid w:val="008E7DA8"/>
    <w:rsid w:val="008F4DAF"/>
    <w:rsid w:val="008F6C13"/>
    <w:rsid w:val="00910C08"/>
    <w:rsid w:val="009113D1"/>
    <w:rsid w:val="00911C56"/>
    <w:rsid w:val="00911F69"/>
    <w:rsid w:val="009154A0"/>
    <w:rsid w:val="00917714"/>
    <w:rsid w:val="0091797D"/>
    <w:rsid w:val="00920E41"/>
    <w:rsid w:val="009227AE"/>
    <w:rsid w:val="00931616"/>
    <w:rsid w:val="009342E8"/>
    <w:rsid w:val="00946FA5"/>
    <w:rsid w:val="00955470"/>
    <w:rsid w:val="00957696"/>
    <w:rsid w:val="009605CE"/>
    <w:rsid w:val="00961ACF"/>
    <w:rsid w:val="00971267"/>
    <w:rsid w:val="00972B30"/>
    <w:rsid w:val="00977461"/>
    <w:rsid w:val="0098417F"/>
    <w:rsid w:val="00984949"/>
    <w:rsid w:val="00985539"/>
    <w:rsid w:val="00987BB0"/>
    <w:rsid w:val="00987D77"/>
    <w:rsid w:val="0099210F"/>
    <w:rsid w:val="00994D90"/>
    <w:rsid w:val="00994F29"/>
    <w:rsid w:val="00997510"/>
    <w:rsid w:val="009A6E12"/>
    <w:rsid w:val="009B2902"/>
    <w:rsid w:val="009B32EE"/>
    <w:rsid w:val="009B5986"/>
    <w:rsid w:val="009C0B06"/>
    <w:rsid w:val="009C72CB"/>
    <w:rsid w:val="009D00EE"/>
    <w:rsid w:val="009D26CE"/>
    <w:rsid w:val="009D7415"/>
    <w:rsid w:val="009D7E01"/>
    <w:rsid w:val="009E0C31"/>
    <w:rsid w:val="009E3530"/>
    <w:rsid w:val="009E38A7"/>
    <w:rsid w:val="009E449F"/>
    <w:rsid w:val="009E4CDB"/>
    <w:rsid w:val="009E5CA4"/>
    <w:rsid w:val="009F3976"/>
    <w:rsid w:val="009F66C7"/>
    <w:rsid w:val="00A008BC"/>
    <w:rsid w:val="00A00E6B"/>
    <w:rsid w:val="00A11BBE"/>
    <w:rsid w:val="00A1297F"/>
    <w:rsid w:val="00A13F87"/>
    <w:rsid w:val="00A144B7"/>
    <w:rsid w:val="00A16114"/>
    <w:rsid w:val="00A16340"/>
    <w:rsid w:val="00A23064"/>
    <w:rsid w:val="00A23293"/>
    <w:rsid w:val="00A23E7B"/>
    <w:rsid w:val="00A26543"/>
    <w:rsid w:val="00A315F3"/>
    <w:rsid w:val="00A3181F"/>
    <w:rsid w:val="00A4194E"/>
    <w:rsid w:val="00A5278C"/>
    <w:rsid w:val="00A5526E"/>
    <w:rsid w:val="00A57947"/>
    <w:rsid w:val="00A6033F"/>
    <w:rsid w:val="00A62DD7"/>
    <w:rsid w:val="00A64F3D"/>
    <w:rsid w:val="00A73752"/>
    <w:rsid w:val="00A751FC"/>
    <w:rsid w:val="00A76561"/>
    <w:rsid w:val="00A8311B"/>
    <w:rsid w:val="00A87F83"/>
    <w:rsid w:val="00A91584"/>
    <w:rsid w:val="00A92424"/>
    <w:rsid w:val="00A950DE"/>
    <w:rsid w:val="00A95C66"/>
    <w:rsid w:val="00AA14D9"/>
    <w:rsid w:val="00AA1FCA"/>
    <w:rsid w:val="00AB0B00"/>
    <w:rsid w:val="00AB135F"/>
    <w:rsid w:val="00AB233B"/>
    <w:rsid w:val="00AB2791"/>
    <w:rsid w:val="00AB5A96"/>
    <w:rsid w:val="00AC0C88"/>
    <w:rsid w:val="00AC1E5D"/>
    <w:rsid w:val="00AC296C"/>
    <w:rsid w:val="00AC44A4"/>
    <w:rsid w:val="00AC6B5D"/>
    <w:rsid w:val="00AC7010"/>
    <w:rsid w:val="00AD3601"/>
    <w:rsid w:val="00AD6663"/>
    <w:rsid w:val="00AE07D1"/>
    <w:rsid w:val="00AE325F"/>
    <w:rsid w:val="00AF1C4A"/>
    <w:rsid w:val="00B00117"/>
    <w:rsid w:val="00B002CB"/>
    <w:rsid w:val="00B00648"/>
    <w:rsid w:val="00B07ADA"/>
    <w:rsid w:val="00B14D8F"/>
    <w:rsid w:val="00B245CC"/>
    <w:rsid w:val="00B25843"/>
    <w:rsid w:val="00B309F8"/>
    <w:rsid w:val="00B31591"/>
    <w:rsid w:val="00B328F2"/>
    <w:rsid w:val="00B33081"/>
    <w:rsid w:val="00B33385"/>
    <w:rsid w:val="00B35DC7"/>
    <w:rsid w:val="00B35FCA"/>
    <w:rsid w:val="00B426A4"/>
    <w:rsid w:val="00B44076"/>
    <w:rsid w:val="00B47262"/>
    <w:rsid w:val="00B50F7F"/>
    <w:rsid w:val="00B51FEB"/>
    <w:rsid w:val="00B524A3"/>
    <w:rsid w:val="00B52932"/>
    <w:rsid w:val="00B53158"/>
    <w:rsid w:val="00B5454A"/>
    <w:rsid w:val="00B60975"/>
    <w:rsid w:val="00B735E8"/>
    <w:rsid w:val="00B76304"/>
    <w:rsid w:val="00B76EA8"/>
    <w:rsid w:val="00B7764C"/>
    <w:rsid w:val="00B81507"/>
    <w:rsid w:val="00B82996"/>
    <w:rsid w:val="00B82DDE"/>
    <w:rsid w:val="00B84B63"/>
    <w:rsid w:val="00B8564E"/>
    <w:rsid w:val="00B85D61"/>
    <w:rsid w:val="00B92E6B"/>
    <w:rsid w:val="00B952C4"/>
    <w:rsid w:val="00B95D10"/>
    <w:rsid w:val="00B96761"/>
    <w:rsid w:val="00BA35AC"/>
    <w:rsid w:val="00BA68A4"/>
    <w:rsid w:val="00BA72B0"/>
    <w:rsid w:val="00BB0C17"/>
    <w:rsid w:val="00BB3146"/>
    <w:rsid w:val="00BB32E5"/>
    <w:rsid w:val="00BB5BCE"/>
    <w:rsid w:val="00BC05EC"/>
    <w:rsid w:val="00BC2401"/>
    <w:rsid w:val="00BC5601"/>
    <w:rsid w:val="00BD3CA3"/>
    <w:rsid w:val="00BD4DF0"/>
    <w:rsid w:val="00BD6EEB"/>
    <w:rsid w:val="00BD74ED"/>
    <w:rsid w:val="00BF31D6"/>
    <w:rsid w:val="00C04B10"/>
    <w:rsid w:val="00C1646F"/>
    <w:rsid w:val="00C17CDB"/>
    <w:rsid w:val="00C237B2"/>
    <w:rsid w:val="00C24381"/>
    <w:rsid w:val="00C27582"/>
    <w:rsid w:val="00C3140F"/>
    <w:rsid w:val="00C32919"/>
    <w:rsid w:val="00C33C36"/>
    <w:rsid w:val="00C35045"/>
    <w:rsid w:val="00C3561A"/>
    <w:rsid w:val="00C35CAB"/>
    <w:rsid w:val="00C456BA"/>
    <w:rsid w:val="00C4785B"/>
    <w:rsid w:val="00C52A0D"/>
    <w:rsid w:val="00C55C51"/>
    <w:rsid w:val="00C60807"/>
    <w:rsid w:val="00C653B5"/>
    <w:rsid w:val="00C74615"/>
    <w:rsid w:val="00C810D5"/>
    <w:rsid w:val="00C81566"/>
    <w:rsid w:val="00C833F9"/>
    <w:rsid w:val="00C87BDE"/>
    <w:rsid w:val="00C94375"/>
    <w:rsid w:val="00C9545F"/>
    <w:rsid w:val="00C967A9"/>
    <w:rsid w:val="00C96CF9"/>
    <w:rsid w:val="00C97AA5"/>
    <w:rsid w:val="00CA2D3A"/>
    <w:rsid w:val="00CA5EFF"/>
    <w:rsid w:val="00CA72CC"/>
    <w:rsid w:val="00CA7C23"/>
    <w:rsid w:val="00CB3F58"/>
    <w:rsid w:val="00CB545B"/>
    <w:rsid w:val="00CB7687"/>
    <w:rsid w:val="00CC0F98"/>
    <w:rsid w:val="00CC1820"/>
    <w:rsid w:val="00CC3465"/>
    <w:rsid w:val="00CC3EDF"/>
    <w:rsid w:val="00CD2101"/>
    <w:rsid w:val="00CD3084"/>
    <w:rsid w:val="00CD3C8E"/>
    <w:rsid w:val="00CE53B9"/>
    <w:rsid w:val="00CE681F"/>
    <w:rsid w:val="00CE6A4B"/>
    <w:rsid w:val="00CF177C"/>
    <w:rsid w:val="00CF1DC9"/>
    <w:rsid w:val="00CF22EC"/>
    <w:rsid w:val="00CF3480"/>
    <w:rsid w:val="00CF45F4"/>
    <w:rsid w:val="00CF7910"/>
    <w:rsid w:val="00CF7F3E"/>
    <w:rsid w:val="00CF7F61"/>
    <w:rsid w:val="00D10223"/>
    <w:rsid w:val="00D13FF6"/>
    <w:rsid w:val="00D15B08"/>
    <w:rsid w:val="00D16D73"/>
    <w:rsid w:val="00D225D2"/>
    <w:rsid w:val="00D231CA"/>
    <w:rsid w:val="00D23FE1"/>
    <w:rsid w:val="00D245E3"/>
    <w:rsid w:val="00D264E2"/>
    <w:rsid w:val="00D31BCD"/>
    <w:rsid w:val="00D31EC6"/>
    <w:rsid w:val="00D33BCB"/>
    <w:rsid w:val="00D401DB"/>
    <w:rsid w:val="00D44A3C"/>
    <w:rsid w:val="00D44EBD"/>
    <w:rsid w:val="00D45A5E"/>
    <w:rsid w:val="00D461CF"/>
    <w:rsid w:val="00D464BF"/>
    <w:rsid w:val="00D4785B"/>
    <w:rsid w:val="00D5245C"/>
    <w:rsid w:val="00D548B9"/>
    <w:rsid w:val="00D55D92"/>
    <w:rsid w:val="00D61E65"/>
    <w:rsid w:val="00D6404A"/>
    <w:rsid w:val="00D64636"/>
    <w:rsid w:val="00D666E4"/>
    <w:rsid w:val="00D7065E"/>
    <w:rsid w:val="00D71577"/>
    <w:rsid w:val="00D76D93"/>
    <w:rsid w:val="00D84401"/>
    <w:rsid w:val="00D85E75"/>
    <w:rsid w:val="00D9416B"/>
    <w:rsid w:val="00D9474D"/>
    <w:rsid w:val="00D949B1"/>
    <w:rsid w:val="00D94A18"/>
    <w:rsid w:val="00D97FD7"/>
    <w:rsid w:val="00DA03D8"/>
    <w:rsid w:val="00DA54F3"/>
    <w:rsid w:val="00DA73BC"/>
    <w:rsid w:val="00DA753B"/>
    <w:rsid w:val="00DB11DB"/>
    <w:rsid w:val="00DB6DD8"/>
    <w:rsid w:val="00DC0C85"/>
    <w:rsid w:val="00DC2228"/>
    <w:rsid w:val="00DC465E"/>
    <w:rsid w:val="00DC556A"/>
    <w:rsid w:val="00DC6486"/>
    <w:rsid w:val="00DC6E8C"/>
    <w:rsid w:val="00DD01F6"/>
    <w:rsid w:val="00DD677A"/>
    <w:rsid w:val="00DE2956"/>
    <w:rsid w:val="00DE5D5D"/>
    <w:rsid w:val="00DE61C8"/>
    <w:rsid w:val="00DE6BFE"/>
    <w:rsid w:val="00DF0B72"/>
    <w:rsid w:val="00DF60FB"/>
    <w:rsid w:val="00E0317A"/>
    <w:rsid w:val="00E03C66"/>
    <w:rsid w:val="00E040F0"/>
    <w:rsid w:val="00E050AF"/>
    <w:rsid w:val="00E07E05"/>
    <w:rsid w:val="00E10634"/>
    <w:rsid w:val="00E11B6E"/>
    <w:rsid w:val="00E16B79"/>
    <w:rsid w:val="00E17933"/>
    <w:rsid w:val="00E20DCD"/>
    <w:rsid w:val="00E20E19"/>
    <w:rsid w:val="00E21C89"/>
    <w:rsid w:val="00E24BA6"/>
    <w:rsid w:val="00E25A7A"/>
    <w:rsid w:val="00E27EAF"/>
    <w:rsid w:val="00E42410"/>
    <w:rsid w:val="00E45A5F"/>
    <w:rsid w:val="00E465DA"/>
    <w:rsid w:val="00E55E64"/>
    <w:rsid w:val="00E623D3"/>
    <w:rsid w:val="00E70895"/>
    <w:rsid w:val="00E74186"/>
    <w:rsid w:val="00E74A53"/>
    <w:rsid w:val="00E77029"/>
    <w:rsid w:val="00E7793A"/>
    <w:rsid w:val="00E8043A"/>
    <w:rsid w:val="00E83DCD"/>
    <w:rsid w:val="00E960FF"/>
    <w:rsid w:val="00E96E5C"/>
    <w:rsid w:val="00E96E82"/>
    <w:rsid w:val="00EA2122"/>
    <w:rsid w:val="00EB67DD"/>
    <w:rsid w:val="00EB7A95"/>
    <w:rsid w:val="00EC13BD"/>
    <w:rsid w:val="00EC1936"/>
    <w:rsid w:val="00EC6D7D"/>
    <w:rsid w:val="00EC6E86"/>
    <w:rsid w:val="00EC6FF9"/>
    <w:rsid w:val="00ED2910"/>
    <w:rsid w:val="00ED66F4"/>
    <w:rsid w:val="00EE2F73"/>
    <w:rsid w:val="00EE4700"/>
    <w:rsid w:val="00EE59B5"/>
    <w:rsid w:val="00EE59D9"/>
    <w:rsid w:val="00EE5B85"/>
    <w:rsid w:val="00EE61E6"/>
    <w:rsid w:val="00EF0459"/>
    <w:rsid w:val="00EF13E9"/>
    <w:rsid w:val="00EF1431"/>
    <w:rsid w:val="00EF16C7"/>
    <w:rsid w:val="00EF6462"/>
    <w:rsid w:val="00F0053E"/>
    <w:rsid w:val="00F00E08"/>
    <w:rsid w:val="00F10294"/>
    <w:rsid w:val="00F10F27"/>
    <w:rsid w:val="00F12FE8"/>
    <w:rsid w:val="00F1625D"/>
    <w:rsid w:val="00F21822"/>
    <w:rsid w:val="00F25780"/>
    <w:rsid w:val="00F27416"/>
    <w:rsid w:val="00F307A9"/>
    <w:rsid w:val="00F3201E"/>
    <w:rsid w:val="00F33F2B"/>
    <w:rsid w:val="00F36B23"/>
    <w:rsid w:val="00F3703C"/>
    <w:rsid w:val="00F46E38"/>
    <w:rsid w:val="00F47959"/>
    <w:rsid w:val="00F549FD"/>
    <w:rsid w:val="00F564F8"/>
    <w:rsid w:val="00F56EAA"/>
    <w:rsid w:val="00F57F80"/>
    <w:rsid w:val="00F65F01"/>
    <w:rsid w:val="00F706F6"/>
    <w:rsid w:val="00F74732"/>
    <w:rsid w:val="00F85571"/>
    <w:rsid w:val="00F91145"/>
    <w:rsid w:val="00F94543"/>
    <w:rsid w:val="00FA249B"/>
    <w:rsid w:val="00FB3908"/>
    <w:rsid w:val="00FB67DD"/>
    <w:rsid w:val="00FC42B9"/>
    <w:rsid w:val="00FD1CFA"/>
    <w:rsid w:val="00FD2A77"/>
    <w:rsid w:val="00FD32DC"/>
    <w:rsid w:val="00FD4371"/>
    <w:rsid w:val="00FD5C07"/>
    <w:rsid w:val="00FE06CD"/>
    <w:rsid w:val="00FE2B72"/>
    <w:rsid w:val="00FE3009"/>
    <w:rsid w:val="00FE38F2"/>
    <w:rsid w:val="00FE4ED4"/>
    <w:rsid w:val="00FF3569"/>
    <w:rsid w:val="00FF3829"/>
    <w:rsid w:val="00FF44C6"/>
    <w:rsid w:val="00FF565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3B5A4"/>
  <w15:chartTrackingRefBased/>
  <w15:docId w15:val="{A4677211-FA7C-452F-9418-0C4F04F8E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539"/>
    <w:pPr>
      <w:spacing w:after="0" w:line="240" w:lineRule="auto"/>
    </w:pPr>
    <w:rPr>
      <w:rFonts w:ascii="Times New Roman" w:eastAsiaTheme="minorEastAsia" w:hAnsi="Times New Roman" w:cs="Times New Roman"/>
      <w:sz w:val="24"/>
      <w:szCs w:val="24"/>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5539"/>
    <w:pPr>
      <w:spacing w:before="100" w:beforeAutospacing="1" w:after="100" w:afterAutospacing="1"/>
    </w:pPr>
  </w:style>
  <w:style w:type="paragraph" w:styleId="ListParagraph">
    <w:name w:val="List Paragraph"/>
    <w:basedOn w:val="Normal"/>
    <w:uiPriority w:val="34"/>
    <w:qFormat/>
    <w:rsid w:val="00AC1E5D"/>
    <w:pPr>
      <w:ind w:left="720"/>
      <w:contextualSpacing/>
    </w:pPr>
  </w:style>
  <w:style w:type="paragraph" w:customStyle="1" w:styleId="selection">
    <w:name w:val="selection"/>
    <w:basedOn w:val="Normal"/>
    <w:rsid w:val="00C94375"/>
    <w:pPr>
      <w:spacing w:before="100" w:beforeAutospacing="1" w:after="100" w:afterAutospacing="1"/>
    </w:pPr>
    <w:rPr>
      <w:rFonts w:eastAsia="Times New Roman"/>
    </w:rPr>
  </w:style>
  <w:style w:type="character" w:customStyle="1" w:styleId="operatoractivitytype">
    <w:name w:val="operatoractivitytype"/>
    <w:basedOn w:val="DefaultParagraphFont"/>
    <w:rsid w:val="00C94375"/>
  </w:style>
  <w:style w:type="character" w:styleId="CommentReference">
    <w:name w:val="annotation reference"/>
    <w:basedOn w:val="DefaultParagraphFont"/>
    <w:uiPriority w:val="99"/>
    <w:semiHidden/>
    <w:unhideWhenUsed/>
    <w:rsid w:val="003C665D"/>
    <w:rPr>
      <w:sz w:val="16"/>
      <w:szCs w:val="16"/>
    </w:rPr>
  </w:style>
  <w:style w:type="paragraph" w:styleId="CommentText">
    <w:name w:val="annotation text"/>
    <w:basedOn w:val="Normal"/>
    <w:link w:val="CommentTextChar"/>
    <w:uiPriority w:val="99"/>
    <w:unhideWhenUsed/>
    <w:rsid w:val="003C665D"/>
    <w:rPr>
      <w:sz w:val="20"/>
      <w:szCs w:val="20"/>
    </w:rPr>
  </w:style>
  <w:style w:type="character" w:customStyle="1" w:styleId="CommentTextChar">
    <w:name w:val="Comment Text Char"/>
    <w:basedOn w:val="DefaultParagraphFont"/>
    <w:link w:val="CommentText"/>
    <w:uiPriority w:val="99"/>
    <w:rsid w:val="003C665D"/>
    <w:rPr>
      <w:rFonts w:ascii="Times New Roman" w:eastAsiaTheme="minorEastAsia" w:hAnsi="Times New Roman" w:cs="Times New Roman"/>
      <w:sz w:val="20"/>
      <w:szCs w:val="20"/>
      <w:lang w:val="en-IE" w:eastAsia="en-IE"/>
    </w:rPr>
  </w:style>
  <w:style w:type="paragraph" w:styleId="CommentSubject">
    <w:name w:val="annotation subject"/>
    <w:basedOn w:val="CommentText"/>
    <w:next w:val="CommentText"/>
    <w:link w:val="CommentSubjectChar"/>
    <w:uiPriority w:val="99"/>
    <w:semiHidden/>
    <w:unhideWhenUsed/>
    <w:rsid w:val="003C665D"/>
    <w:rPr>
      <w:b/>
      <w:bCs/>
    </w:rPr>
  </w:style>
  <w:style w:type="character" w:customStyle="1" w:styleId="CommentSubjectChar">
    <w:name w:val="Comment Subject Char"/>
    <w:basedOn w:val="CommentTextChar"/>
    <w:link w:val="CommentSubject"/>
    <w:uiPriority w:val="99"/>
    <w:semiHidden/>
    <w:rsid w:val="003C665D"/>
    <w:rPr>
      <w:rFonts w:ascii="Times New Roman" w:eastAsiaTheme="minorEastAsia" w:hAnsi="Times New Roman" w:cs="Times New Roman"/>
      <w:b/>
      <w:bCs/>
      <w:sz w:val="20"/>
      <w:szCs w:val="20"/>
      <w:lang w:val="en-IE" w:eastAsia="en-IE"/>
    </w:rPr>
  </w:style>
  <w:style w:type="paragraph" w:styleId="Revision">
    <w:name w:val="Revision"/>
    <w:hidden/>
    <w:uiPriority w:val="99"/>
    <w:semiHidden/>
    <w:rsid w:val="000908B6"/>
    <w:pPr>
      <w:spacing w:after="0" w:line="240" w:lineRule="auto"/>
    </w:pPr>
    <w:rPr>
      <w:rFonts w:ascii="Times New Roman" w:eastAsiaTheme="minorEastAsia" w:hAnsi="Times New Roman" w:cs="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2383">
      <w:bodyDiv w:val="1"/>
      <w:marLeft w:val="0"/>
      <w:marRight w:val="0"/>
      <w:marTop w:val="0"/>
      <w:marBottom w:val="0"/>
      <w:divBdr>
        <w:top w:val="none" w:sz="0" w:space="0" w:color="auto"/>
        <w:left w:val="none" w:sz="0" w:space="0" w:color="auto"/>
        <w:bottom w:val="none" w:sz="0" w:space="0" w:color="auto"/>
        <w:right w:val="none" w:sz="0" w:space="0" w:color="auto"/>
      </w:divBdr>
    </w:div>
    <w:div w:id="471169186">
      <w:bodyDiv w:val="1"/>
      <w:marLeft w:val="0"/>
      <w:marRight w:val="0"/>
      <w:marTop w:val="0"/>
      <w:marBottom w:val="0"/>
      <w:divBdr>
        <w:top w:val="none" w:sz="0" w:space="0" w:color="auto"/>
        <w:left w:val="none" w:sz="0" w:space="0" w:color="auto"/>
        <w:bottom w:val="none" w:sz="0" w:space="0" w:color="auto"/>
        <w:right w:val="none" w:sz="0" w:space="0" w:color="auto"/>
      </w:divBdr>
    </w:div>
    <w:div w:id="937181608">
      <w:bodyDiv w:val="1"/>
      <w:marLeft w:val="0"/>
      <w:marRight w:val="0"/>
      <w:marTop w:val="0"/>
      <w:marBottom w:val="0"/>
      <w:divBdr>
        <w:top w:val="none" w:sz="0" w:space="0" w:color="auto"/>
        <w:left w:val="none" w:sz="0" w:space="0" w:color="auto"/>
        <w:bottom w:val="none" w:sz="0" w:space="0" w:color="auto"/>
        <w:right w:val="none" w:sz="0" w:space="0" w:color="auto"/>
      </w:divBdr>
    </w:div>
    <w:div w:id="1231235253">
      <w:bodyDiv w:val="1"/>
      <w:marLeft w:val="0"/>
      <w:marRight w:val="0"/>
      <w:marTop w:val="0"/>
      <w:marBottom w:val="0"/>
      <w:divBdr>
        <w:top w:val="none" w:sz="0" w:space="0" w:color="auto"/>
        <w:left w:val="none" w:sz="0" w:space="0" w:color="auto"/>
        <w:bottom w:val="none" w:sz="0" w:space="0" w:color="auto"/>
        <w:right w:val="none" w:sz="0" w:space="0" w:color="auto"/>
      </w:divBdr>
    </w:div>
    <w:div w:id="191944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511</Words>
  <Characters>4044</Characters>
  <Application>Microsoft Office Word</Application>
  <DocSecurity>0</DocSecurity>
  <Lines>367</Lines>
  <Paragraphs>207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SALTAGIANNIS Konstantinos (SANTE)</dc:creator>
  <cp:keywords/>
  <dc:description/>
  <cp:lastModifiedBy>SALTAGIANNIS Konstantinos (SANTE)</cp:lastModifiedBy>
  <cp:revision>3</cp:revision>
  <dcterms:created xsi:type="dcterms:W3CDTF">2023-02-10T11:35:00Z</dcterms:created>
  <dcterms:modified xsi:type="dcterms:W3CDTF">2023-02-10T15:17:00Z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2022-10-17T12:15:57Z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820bac54-9023-4363-848b-3f8f2ec37689</vt:lpwstr>
  </property>
  <property fmtid="{D5CDD505-2E9C-101B-9397-08002B2CF9AE}" pid="8" name="MSIP_Label_6bd9ddd1-4d20-43f6-abfa-fc3c07406f94_ContentBits">
    <vt:lpwstr>0</vt:lpwstr>
  </property>
</Properties>
</file>