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B41E" w14:textId="77777777" w:rsidR="00FF6D65" w:rsidRPr="00C734A4" w:rsidRDefault="0098453A" w:rsidP="00FF6D65">
      <w:pPr>
        <w:spacing w:after="0" w:line="240" w:lineRule="auto"/>
        <w:jc w:val="center"/>
        <w:rPr>
          <w:rFonts w:ascii="Garamond" w:hAnsi="Garamond" w:cs="Garamond"/>
          <w:b/>
          <w:bCs/>
          <w:color w:val="000000"/>
          <w:sz w:val="24"/>
          <w:szCs w:val="24"/>
          <w:u w:val="single"/>
          <w:lang w:eastAsia="hu-HU"/>
        </w:rPr>
      </w:pPr>
      <w:r w:rsidRPr="0098453A">
        <w:rPr>
          <w:rFonts w:ascii="Garamond" w:hAnsi="Garamond" w:cs="Garamond"/>
          <w:b/>
          <w:bCs/>
          <w:sz w:val="24"/>
          <w:szCs w:val="24"/>
          <w:lang w:eastAsia="hu-HU"/>
        </w:rPr>
        <w:t>Nemzeti Élelmiszerlánc-biztonsági Hivatal</w:t>
      </w:r>
    </w:p>
    <w:p w14:paraId="0A8FAE21"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517E98D"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1679D97"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3F157BC1"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3639630C"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52998538"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6698A895"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bookmarkStart w:id="0" w:name="_GoBack"/>
    </w:p>
    <w:p w14:paraId="098843E9" w14:textId="1B74A3D2" w:rsidR="00FF6D65" w:rsidRPr="00C734A4" w:rsidRDefault="00407150" w:rsidP="00FF6D65">
      <w:pPr>
        <w:spacing w:after="0" w:line="240" w:lineRule="auto"/>
        <w:jc w:val="center"/>
        <w:rPr>
          <w:rFonts w:ascii="Garamond" w:hAnsi="Garamond" w:cs="Garamond"/>
          <w:b/>
          <w:bCs/>
          <w:color w:val="000000"/>
          <w:sz w:val="24"/>
          <w:szCs w:val="24"/>
          <w:u w:val="single"/>
          <w:lang w:eastAsia="hu-HU"/>
        </w:rPr>
      </w:pPr>
      <w:r>
        <w:rPr>
          <w:rFonts w:ascii="Garamond" w:hAnsi="Garamond" w:cs="Garamond"/>
          <w:b/>
          <w:bCs/>
          <w:color w:val="000000"/>
          <w:sz w:val="24"/>
          <w:szCs w:val="24"/>
          <w:u w:val="single"/>
          <w:lang w:eastAsia="hu-HU"/>
        </w:rPr>
        <w:t>MÓDOSÍTOTT</w:t>
      </w:r>
    </w:p>
    <w:p w14:paraId="4BA1E4B6" w14:textId="77777777" w:rsidR="00FF6D65" w:rsidRPr="00C734A4" w:rsidRDefault="00FF6D65" w:rsidP="00FF6D65">
      <w:pPr>
        <w:keepNext/>
        <w:spacing w:after="0" w:line="240" w:lineRule="auto"/>
        <w:jc w:val="center"/>
        <w:outlineLvl w:val="0"/>
        <w:rPr>
          <w:rFonts w:ascii="Garamond" w:hAnsi="Garamond" w:cs="Garamond"/>
          <w:b/>
          <w:bCs/>
          <w:color w:val="000000"/>
          <w:spacing w:val="40"/>
          <w:sz w:val="24"/>
          <w:szCs w:val="24"/>
          <w:u w:val="single"/>
        </w:rPr>
      </w:pPr>
      <w:r w:rsidRPr="00C734A4">
        <w:rPr>
          <w:rFonts w:ascii="Garamond" w:hAnsi="Garamond" w:cs="Garamond"/>
          <w:b/>
          <w:bCs/>
          <w:color w:val="000000"/>
          <w:spacing w:val="40"/>
          <w:sz w:val="24"/>
          <w:szCs w:val="24"/>
          <w:u w:val="single"/>
        </w:rPr>
        <w:t>KÖZBESZERZÉSI DOKUMENTUMOK</w:t>
      </w:r>
    </w:p>
    <w:bookmarkEnd w:id="0"/>
    <w:p w14:paraId="1CCFF442"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70DA4F28"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021BA0CE"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78F4A845"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5CE84A11"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566E476A" w14:textId="77777777" w:rsidR="00FF6D65" w:rsidRPr="00C734A4" w:rsidRDefault="00FF6D65" w:rsidP="00FF6D65">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w:t>
      </w:r>
      <w:r w:rsidR="001667C5" w:rsidRPr="001667C5">
        <w:rPr>
          <w:rFonts w:ascii="Garamond" w:hAnsi="Garamond" w:cs="Garamond"/>
          <w:b/>
          <w:bCs/>
          <w:i/>
          <w:iCs/>
          <w:sz w:val="24"/>
          <w:szCs w:val="24"/>
          <w:lang w:eastAsia="hu-HU"/>
        </w:rPr>
        <w:t>Veszettség elleni orális vakcina beszerzése</w:t>
      </w:r>
      <w:r w:rsidRPr="00C734A4">
        <w:rPr>
          <w:rFonts w:ascii="Garamond" w:hAnsi="Garamond" w:cs="Garamond"/>
          <w:b/>
          <w:bCs/>
          <w:i/>
          <w:iCs/>
          <w:sz w:val="24"/>
          <w:szCs w:val="24"/>
          <w:lang w:eastAsia="hu-HU"/>
        </w:rPr>
        <w:t>”</w:t>
      </w:r>
    </w:p>
    <w:p w14:paraId="5FB69428" w14:textId="77777777" w:rsidR="00FF6D65" w:rsidRPr="00C734A4" w:rsidRDefault="00FF6D65" w:rsidP="00FF6D65">
      <w:pPr>
        <w:spacing w:after="0" w:line="240" w:lineRule="auto"/>
        <w:rPr>
          <w:rFonts w:ascii="Garamond" w:hAnsi="Garamond" w:cs="Garamond"/>
          <w:color w:val="000000"/>
          <w:sz w:val="24"/>
          <w:szCs w:val="24"/>
          <w:lang w:eastAsia="hu-HU"/>
        </w:rPr>
      </w:pPr>
    </w:p>
    <w:p w14:paraId="7A5EBCE3" w14:textId="77777777" w:rsidR="00FF6D65" w:rsidRPr="00C734A4" w:rsidRDefault="00FF6D65" w:rsidP="00FF6D65">
      <w:pPr>
        <w:spacing w:after="0" w:line="240" w:lineRule="auto"/>
        <w:rPr>
          <w:rFonts w:ascii="Garamond" w:hAnsi="Garamond" w:cs="Garamond"/>
          <w:color w:val="000000"/>
          <w:sz w:val="24"/>
          <w:szCs w:val="24"/>
          <w:lang w:eastAsia="hu-HU"/>
        </w:rPr>
      </w:pPr>
    </w:p>
    <w:p w14:paraId="1F81420F" w14:textId="77777777" w:rsidR="00FF6D65" w:rsidRPr="00C734A4" w:rsidRDefault="00FF6D65" w:rsidP="00FF6D65">
      <w:pPr>
        <w:spacing w:after="0" w:line="240" w:lineRule="auto"/>
        <w:rPr>
          <w:rFonts w:ascii="Garamond" w:hAnsi="Garamond" w:cs="Garamond"/>
          <w:color w:val="000000"/>
          <w:sz w:val="24"/>
          <w:szCs w:val="24"/>
          <w:lang w:eastAsia="hu-HU"/>
        </w:rPr>
      </w:pPr>
    </w:p>
    <w:p w14:paraId="3CCFFB03" w14:textId="77777777" w:rsidR="00FF6D65" w:rsidRPr="00C734A4" w:rsidRDefault="00FF6D65" w:rsidP="00FF6D65">
      <w:pPr>
        <w:spacing w:after="0" w:line="240" w:lineRule="auto"/>
        <w:rPr>
          <w:rFonts w:ascii="Garamond" w:hAnsi="Garamond" w:cs="Garamond"/>
          <w:color w:val="000000"/>
          <w:sz w:val="24"/>
          <w:szCs w:val="24"/>
          <w:lang w:eastAsia="hu-HU"/>
        </w:rPr>
      </w:pPr>
    </w:p>
    <w:p w14:paraId="11DD7976" w14:textId="77777777" w:rsidR="00FF6D65" w:rsidRPr="00C734A4" w:rsidRDefault="00FF6D65" w:rsidP="00FF6D65">
      <w:pPr>
        <w:spacing w:after="0" w:line="240" w:lineRule="auto"/>
        <w:rPr>
          <w:rFonts w:ascii="Garamond" w:hAnsi="Garamond" w:cs="Garamond"/>
          <w:color w:val="000000"/>
          <w:sz w:val="24"/>
          <w:szCs w:val="24"/>
          <w:lang w:eastAsia="hu-HU"/>
        </w:rPr>
      </w:pPr>
    </w:p>
    <w:p w14:paraId="78894F66" w14:textId="77777777" w:rsidR="00FF6D65" w:rsidRPr="00C734A4" w:rsidRDefault="00FF6D65" w:rsidP="00FF6D65">
      <w:pPr>
        <w:spacing w:after="0" w:line="240" w:lineRule="auto"/>
        <w:rPr>
          <w:rFonts w:ascii="Garamond" w:hAnsi="Garamond" w:cs="Garamond"/>
          <w:color w:val="000000"/>
          <w:sz w:val="24"/>
          <w:szCs w:val="24"/>
          <w:lang w:eastAsia="hu-HU"/>
        </w:rPr>
      </w:pPr>
    </w:p>
    <w:p w14:paraId="46B7EA59" w14:textId="77777777" w:rsidR="00FF6D65" w:rsidRPr="00C734A4" w:rsidRDefault="00FF6D65" w:rsidP="00FF6D65">
      <w:pPr>
        <w:spacing w:after="0" w:line="240" w:lineRule="auto"/>
        <w:rPr>
          <w:rFonts w:ascii="Garamond" w:hAnsi="Garamond" w:cs="Garamond"/>
          <w:color w:val="000000"/>
          <w:sz w:val="24"/>
          <w:szCs w:val="24"/>
          <w:lang w:eastAsia="hu-HU"/>
        </w:rPr>
      </w:pPr>
    </w:p>
    <w:p w14:paraId="18A6408F" w14:textId="77777777" w:rsidR="00FF6D65" w:rsidRPr="00C734A4" w:rsidRDefault="00FF6D65" w:rsidP="00FF6D65">
      <w:pPr>
        <w:spacing w:after="0" w:line="240" w:lineRule="auto"/>
        <w:rPr>
          <w:rFonts w:ascii="Garamond" w:hAnsi="Garamond" w:cs="Garamond"/>
          <w:color w:val="000000"/>
          <w:sz w:val="24"/>
          <w:szCs w:val="24"/>
          <w:lang w:eastAsia="hu-HU"/>
        </w:rPr>
      </w:pPr>
    </w:p>
    <w:p w14:paraId="3D077AD3" w14:textId="77777777" w:rsidR="00FF6D65" w:rsidRPr="00C734A4" w:rsidRDefault="00FF6D65" w:rsidP="00FF6D65">
      <w:pPr>
        <w:spacing w:after="0" w:line="240" w:lineRule="auto"/>
        <w:rPr>
          <w:rFonts w:ascii="Garamond" w:hAnsi="Garamond" w:cs="Garamond"/>
          <w:color w:val="000000"/>
          <w:sz w:val="24"/>
          <w:szCs w:val="24"/>
          <w:lang w:eastAsia="hu-HU"/>
        </w:rPr>
      </w:pPr>
    </w:p>
    <w:p w14:paraId="62FFD86D" w14:textId="78E78F27" w:rsidR="00FF6D65" w:rsidRPr="00C734A4" w:rsidRDefault="000D770C" w:rsidP="000D770C">
      <w:pPr>
        <w:spacing w:after="0" w:line="240" w:lineRule="auto"/>
        <w:jc w:val="center"/>
        <w:rPr>
          <w:rFonts w:ascii="Garamond" w:hAnsi="Garamond" w:cs="Garamond"/>
          <w:color w:val="000000"/>
          <w:sz w:val="24"/>
          <w:szCs w:val="24"/>
          <w:lang w:eastAsia="hu-HU"/>
        </w:rPr>
      </w:pPr>
      <w:r w:rsidRPr="000D770C">
        <w:rPr>
          <w:rFonts w:ascii="Garamond" w:hAnsi="Garamond" w:cs="Garamond"/>
          <w:noProof/>
          <w:color w:val="000000"/>
          <w:sz w:val="24"/>
          <w:szCs w:val="24"/>
          <w:lang w:eastAsia="hu-HU"/>
        </w:rPr>
        <w:drawing>
          <wp:inline distT="0" distB="0" distL="0" distR="0" wp14:anchorId="74F053C2" wp14:editId="7380BA8E">
            <wp:extent cx="1877464" cy="852448"/>
            <wp:effectExtent l="0" t="0" r="8890"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321" cy="873269"/>
                    </a:xfrm>
                    <a:prstGeom prst="rect">
                      <a:avLst/>
                    </a:prstGeom>
                    <a:noFill/>
                    <a:ln>
                      <a:noFill/>
                    </a:ln>
                  </pic:spPr>
                </pic:pic>
              </a:graphicData>
            </a:graphic>
          </wp:inline>
        </w:drawing>
      </w:r>
    </w:p>
    <w:p w14:paraId="0C1EBD65" w14:textId="77777777" w:rsidR="00FF6D65" w:rsidRPr="00C734A4" w:rsidRDefault="00FF6D65" w:rsidP="00FF6D65">
      <w:pPr>
        <w:spacing w:after="0" w:line="240" w:lineRule="auto"/>
        <w:rPr>
          <w:rFonts w:ascii="Garamond" w:hAnsi="Garamond" w:cs="Garamond"/>
          <w:color w:val="000000"/>
          <w:sz w:val="24"/>
          <w:szCs w:val="24"/>
          <w:lang w:eastAsia="hu-HU"/>
        </w:rPr>
      </w:pPr>
    </w:p>
    <w:p w14:paraId="12547F78" w14:textId="77777777" w:rsidR="00FF6D65" w:rsidRPr="00C734A4" w:rsidRDefault="00FF6D65" w:rsidP="00FF6D65">
      <w:pPr>
        <w:spacing w:after="0" w:line="240" w:lineRule="auto"/>
        <w:rPr>
          <w:rFonts w:ascii="Garamond" w:hAnsi="Garamond" w:cs="Garamond"/>
          <w:color w:val="000000"/>
          <w:sz w:val="24"/>
          <w:szCs w:val="24"/>
          <w:lang w:eastAsia="hu-HU"/>
        </w:rPr>
      </w:pPr>
    </w:p>
    <w:p w14:paraId="4EAAE5C6" w14:textId="77777777" w:rsidR="00FF6D65" w:rsidRPr="00C734A4" w:rsidRDefault="00FF6D65" w:rsidP="00FF6D65">
      <w:pPr>
        <w:spacing w:after="0" w:line="240" w:lineRule="auto"/>
        <w:rPr>
          <w:rFonts w:ascii="Garamond" w:hAnsi="Garamond" w:cs="Garamond"/>
          <w:color w:val="000000"/>
          <w:sz w:val="24"/>
          <w:szCs w:val="24"/>
          <w:lang w:eastAsia="hu-HU"/>
        </w:rPr>
      </w:pPr>
    </w:p>
    <w:p w14:paraId="0D3DCC34" w14:textId="77777777" w:rsidR="00FF6D65" w:rsidRPr="00C734A4" w:rsidRDefault="00FF6D65" w:rsidP="00FF6D65">
      <w:pPr>
        <w:spacing w:after="0" w:line="240" w:lineRule="auto"/>
        <w:rPr>
          <w:rFonts w:ascii="Garamond" w:hAnsi="Garamond" w:cs="Garamond"/>
          <w:color w:val="000000"/>
          <w:sz w:val="24"/>
          <w:szCs w:val="24"/>
          <w:lang w:eastAsia="hu-HU"/>
        </w:rPr>
      </w:pPr>
    </w:p>
    <w:p w14:paraId="16CF9041" w14:textId="77777777" w:rsidR="00FF6D65" w:rsidRPr="00C734A4" w:rsidRDefault="00FF6D65" w:rsidP="00FF6D65">
      <w:pPr>
        <w:spacing w:after="0" w:line="240" w:lineRule="auto"/>
        <w:rPr>
          <w:rFonts w:ascii="Garamond" w:hAnsi="Garamond" w:cs="Garamond"/>
          <w:color w:val="000000"/>
          <w:sz w:val="24"/>
          <w:szCs w:val="24"/>
          <w:lang w:eastAsia="hu-HU"/>
        </w:rPr>
      </w:pPr>
    </w:p>
    <w:p w14:paraId="33DDCB48" w14:textId="77777777" w:rsidR="00FF6D65" w:rsidRPr="00C734A4" w:rsidRDefault="00FF6D65" w:rsidP="00FF6D65">
      <w:pPr>
        <w:spacing w:after="0" w:line="240" w:lineRule="auto"/>
        <w:rPr>
          <w:rFonts w:ascii="Garamond" w:hAnsi="Garamond" w:cs="Garamond"/>
          <w:color w:val="000000"/>
          <w:sz w:val="24"/>
          <w:szCs w:val="24"/>
          <w:lang w:eastAsia="hu-HU"/>
        </w:rPr>
      </w:pPr>
    </w:p>
    <w:p w14:paraId="5ECC4F70"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5F106410"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12DB94A1"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0CE19DA9"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466A2693"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7156A87F"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248AFAD6" w14:textId="77777777" w:rsidR="00FF6D65" w:rsidRPr="00C734A4" w:rsidRDefault="00FF6D65" w:rsidP="00FF6D65">
      <w:pPr>
        <w:spacing w:after="0" w:line="240" w:lineRule="auto"/>
        <w:rPr>
          <w:rFonts w:ascii="Garamond" w:hAnsi="Garamond" w:cs="Garamond"/>
          <w:color w:val="000000"/>
          <w:sz w:val="24"/>
          <w:szCs w:val="24"/>
          <w:lang w:eastAsia="hu-HU"/>
        </w:rPr>
      </w:pPr>
    </w:p>
    <w:p w14:paraId="02C5B066"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750CE58F"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0ACF9B1C" w14:textId="77777777" w:rsidR="00FF6D65" w:rsidRPr="00C734A4" w:rsidRDefault="00FF6D65" w:rsidP="00FF6D65">
      <w:pPr>
        <w:spacing w:after="0" w:line="240" w:lineRule="auto"/>
        <w:jc w:val="center"/>
        <w:rPr>
          <w:rFonts w:ascii="Garamond" w:hAnsi="Garamond" w:cs="Garamond"/>
          <w:b/>
          <w:bCs/>
          <w:color w:val="000000"/>
          <w:sz w:val="24"/>
          <w:szCs w:val="24"/>
          <w:lang w:eastAsia="hu-HU"/>
        </w:rPr>
      </w:pPr>
      <w:r w:rsidRPr="00C734A4">
        <w:rPr>
          <w:rFonts w:ascii="Garamond" w:hAnsi="Garamond" w:cs="Garamond"/>
          <w:b/>
          <w:bCs/>
          <w:color w:val="000000"/>
          <w:sz w:val="24"/>
          <w:szCs w:val="24"/>
          <w:lang w:eastAsia="hu-HU"/>
        </w:rPr>
        <w:t>201</w:t>
      </w:r>
      <w:r w:rsidR="001667C5">
        <w:rPr>
          <w:rFonts w:ascii="Garamond" w:hAnsi="Garamond" w:cs="Garamond"/>
          <w:b/>
          <w:bCs/>
          <w:color w:val="000000"/>
          <w:sz w:val="24"/>
          <w:szCs w:val="24"/>
          <w:lang w:eastAsia="hu-HU"/>
        </w:rPr>
        <w:t>8</w:t>
      </w:r>
      <w:r w:rsidRPr="00C734A4">
        <w:rPr>
          <w:rFonts w:ascii="Garamond" w:hAnsi="Garamond" w:cs="Garamond"/>
          <w:b/>
          <w:bCs/>
          <w:color w:val="000000"/>
          <w:sz w:val="24"/>
          <w:szCs w:val="24"/>
          <w:lang w:eastAsia="hu-HU"/>
        </w:rPr>
        <w:t>.</w:t>
      </w:r>
    </w:p>
    <w:p w14:paraId="597E4AD3" w14:textId="77777777" w:rsidR="00FF6D65" w:rsidRPr="00C734A4" w:rsidRDefault="00FF6D65" w:rsidP="00FF6D65">
      <w:pPr>
        <w:spacing w:after="0" w:line="240" w:lineRule="auto"/>
        <w:jc w:val="center"/>
        <w:rPr>
          <w:rFonts w:ascii="Garamond" w:hAnsi="Garamond" w:cs="Garamond"/>
          <w:b/>
          <w:bCs/>
          <w:color w:val="000000"/>
          <w:sz w:val="24"/>
          <w:szCs w:val="24"/>
        </w:rPr>
      </w:pPr>
      <w:r w:rsidRPr="00C734A4">
        <w:rPr>
          <w:rFonts w:ascii="Garamond" w:hAnsi="Garamond" w:cs="Garamond"/>
          <w:b/>
          <w:bCs/>
          <w:i/>
          <w:iCs/>
          <w:color w:val="000000"/>
          <w:spacing w:val="150"/>
          <w:sz w:val="24"/>
          <w:szCs w:val="24"/>
        </w:rPr>
        <w:br w:type="page"/>
      </w:r>
      <w:r w:rsidRPr="00C734A4">
        <w:rPr>
          <w:rFonts w:ascii="Garamond" w:hAnsi="Garamond" w:cs="Garamond"/>
          <w:b/>
          <w:bCs/>
          <w:color w:val="000000"/>
          <w:sz w:val="24"/>
          <w:szCs w:val="24"/>
        </w:rPr>
        <w:lastRenderedPageBreak/>
        <w:t>TARTALOMJEGYZÉK</w:t>
      </w:r>
    </w:p>
    <w:p w14:paraId="5D096FB2" w14:textId="77777777" w:rsidR="00FF6D65" w:rsidRPr="00C734A4" w:rsidRDefault="00FF6D65" w:rsidP="00FF6D65">
      <w:pPr>
        <w:rPr>
          <w:rFonts w:ascii="Garamond" w:hAnsi="Garamond" w:cs="Garamond"/>
          <w:color w:val="000000"/>
          <w:sz w:val="24"/>
          <w:szCs w:val="24"/>
          <w:lang w:eastAsia="hu-HU"/>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FF6D65" w:rsidRPr="00C734A4" w14:paraId="2BD4AEDD" w14:textId="77777777" w:rsidTr="00B83415">
        <w:tc>
          <w:tcPr>
            <w:tcW w:w="5000" w:type="pct"/>
            <w:vAlign w:val="center"/>
          </w:tcPr>
          <w:p w14:paraId="4E0EE0D8"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 ÚTMUTATÓ AZ AJÁNLATTEVŐK SZÁMÁRA</w:t>
            </w:r>
          </w:p>
        </w:tc>
      </w:tr>
      <w:tr w:rsidR="00FF6D65" w:rsidRPr="00C734A4" w14:paraId="0AEDF6FF" w14:textId="77777777" w:rsidTr="00B83415">
        <w:tc>
          <w:tcPr>
            <w:tcW w:w="5000" w:type="pct"/>
            <w:vAlign w:val="center"/>
          </w:tcPr>
          <w:p w14:paraId="19451972"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 Felhívás ajánlattételre</w:t>
            </w:r>
          </w:p>
        </w:tc>
      </w:tr>
      <w:tr w:rsidR="00FF6D65" w:rsidRPr="00C734A4" w14:paraId="56A9AA43" w14:textId="77777777" w:rsidTr="00B83415">
        <w:tc>
          <w:tcPr>
            <w:tcW w:w="5000" w:type="pct"/>
            <w:vAlign w:val="center"/>
          </w:tcPr>
          <w:p w14:paraId="66293A2C"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2. Előzetes kikötések</w:t>
            </w:r>
          </w:p>
        </w:tc>
      </w:tr>
      <w:tr w:rsidR="00FF6D65" w:rsidRPr="00C734A4" w14:paraId="7BC70673" w14:textId="77777777" w:rsidTr="00B83415">
        <w:tc>
          <w:tcPr>
            <w:tcW w:w="5000" w:type="pct"/>
            <w:vAlign w:val="center"/>
          </w:tcPr>
          <w:p w14:paraId="45F5A4FB" w14:textId="77777777" w:rsidR="00FF6D65" w:rsidRPr="00C734A4" w:rsidRDefault="00FF6D65" w:rsidP="00B83415">
            <w:pPr>
              <w:pStyle w:val="Nincstrkz"/>
              <w:spacing w:after="120"/>
              <w:jc w:val="both"/>
              <w:rPr>
                <w:rFonts w:ascii="Garamond" w:hAnsi="Garamond" w:cs="Garamond"/>
                <w:sz w:val="24"/>
                <w:szCs w:val="24"/>
              </w:rPr>
            </w:pPr>
            <w:r w:rsidRPr="00C734A4">
              <w:rPr>
                <w:rFonts w:ascii="Garamond" w:hAnsi="Garamond" w:cs="Garamond"/>
                <w:sz w:val="24"/>
                <w:szCs w:val="24"/>
              </w:rPr>
              <w:t>3. Az eljárást megindító felhívás, illetve a Közbeszerzési dokumentumok módosítása, az eljárást megindító felhívás visszavonása</w:t>
            </w:r>
          </w:p>
        </w:tc>
      </w:tr>
      <w:tr w:rsidR="00FF6D65" w:rsidRPr="00C734A4" w14:paraId="08F26755" w14:textId="77777777" w:rsidTr="00B83415">
        <w:tc>
          <w:tcPr>
            <w:tcW w:w="5000" w:type="pct"/>
            <w:vAlign w:val="center"/>
          </w:tcPr>
          <w:p w14:paraId="1D4F5EBE" w14:textId="77777777" w:rsidR="00FF6D65" w:rsidRPr="00C734A4" w:rsidRDefault="00FF6D65" w:rsidP="00B83415">
            <w:pPr>
              <w:pStyle w:val="Cmsor2"/>
              <w:spacing w:before="0" w:after="120"/>
              <w:rPr>
                <w:rFonts w:ascii="Garamond" w:hAnsi="Garamond" w:cs="Garamond"/>
                <w:b w:val="0"/>
                <w:bCs w:val="0"/>
                <w:i w:val="0"/>
                <w:iCs w:val="0"/>
                <w:sz w:val="24"/>
                <w:szCs w:val="24"/>
                <w:lang w:eastAsia="en-US"/>
              </w:rPr>
            </w:pPr>
            <w:r w:rsidRPr="00C734A4">
              <w:rPr>
                <w:rFonts w:ascii="Garamond" w:hAnsi="Garamond" w:cs="Garamond"/>
                <w:b w:val="0"/>
                <w:bCs w:val="0"/>
                <w:i w:val="0"/>
                <w:iCs w:val="0"/>
                <w:sz w:val="24"/>
                <w:szCs w:val="24"/>
                <w:lang w:eastAsia="en-US"/>
              </w:rPr>
              <w:t>4. Kiegészítő tájékoztatás</w:t>
            </w:r>
          </w:p>
        </w:tc>
      </w:tr>
      <w:tr w:rsidR="00FF6D65" w:rsidRPr="00C734A4" w14:paraId="10F6D0FB" w14:textId="77777777" w:rsidTr="00B83415">
        <w:tc>
          <w:tcPr>
            <w:tcW w:w="5000" w:type="pct"/>
            <w:vAlign w:val="center"/>
          </w:tcPr>
          <w:p w14:paraId="5672E638"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5. Az ajánlat tartalma</w:t>
            </w:r>
          </w:p>
        </w:tc>
      </w:tr>
      <w:tr w:rsidR="00FF6D65" w:rsidRPr="00C734A4" w14:paraId="300509C8" w14:textId="77777777" w:rsidTr="00B83415">
        <w:tc>
          <w:tcPr>
            <w:tcW w:w="5000" w:type="pct"/>
            <w:vAlign w:val="center"/>
          </w:tcPr>
          <w:p w14:paraId="67BBF078"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6. A verseny biztosítása</w:t>
            </w:r>
          </w:p>
        </w:tc>
      </w:tr>
      <w:tr w:rsidR="00FF6D65" w:rsidRPr="00C734A4" w14:paraId="738DC1AF" w14:textId="77777777" w:rsidTr="00B83415">
        <w:tc>
          <w:tcPr>
            <w:tcW w:w="5000" w:type="pct"/>
            <w:vAlign w:val="center"/>
          </w:tcPr>
          <w:p w14:paraId="4C54FD7F"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7. Az ajánlattétel költsége</w:t>
            </w:r>
          </w:p>
        </w:tc>
      </w:tr>
      <w:tr w:rsidR="00FF6D65" w:rsidRPr="00C734A4" w14:paraId="276E32DF" w14:textId="77777777" w:rsidTr="00B83415">
        <w:tc>
          <w:tcPr>
            <w:tcW w:w="5000" w:type="pct"/>
            <w:vAlign w:val="center"/>
          </w:tcPr>
          <w:p w14:paraId="204C3A88"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8. Az ajánlat elkészítésére, összeállítására vonatkozó előírások</w:t>
            </w:r>
          </w:p>
        </w:tc>
      </w:tr>
      <w:tr w:rsidR="00FF6D65" w:rsidRPr="00C734A4" w14:paraId="76A61CD2" w14:textId="77777777" w:rsidTr="00B83415">
        <w:tc>
          <w:tcPr>
            <w:tcW w:w="5000" w:type="pct"/>
            <w:vAlign w:val="center"/>
          </w:tcPr>
          <w:p w14:paraId="49A26915"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9. Ajánlattételi határidő</w:t>
            </w:r>
          </w:p>
        </w:tc>
      </w:tr>
      <w:tr w:rsidR="00FF6D65" w:rsidRPr="00C734A4" w14:paraId="44AD963F" w14:textId="77777777" w:rsidTr="00B83415">
        <w:tc>
          <w:tcPr>
            <w:tcW w:w="5000" w:type="pct"/>
            <w:vAlign w:val="center"/>
          </w:tcPr>
          <w:p w14:paraId="5DACAE75"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10. Az ajánlatok bontása</w:t>
            </w:r>
          </w:p>
        </w:tc>
      </w:tr>
      <w:tr w:rsidR="00FD6FA0" w:rsidRPr="00C734A4" w14:paraId="3D8E8D08" w14:textId="77777777" w:rsidTr="00B83415">
        <w:tc>
          <w:tcPr>
            <w:tcW w:w="5000" w:type="pct"/>
            <w:vAlign w:val="center"/>
          </w:tcPr>
          <w:p w14:paraId="5269BD43" w14:textId="77777777" w:rsidR="00FD6FA0" w:rsidRPr="00C734A4" w:rsidRDefault="00FD6FA0" w:rsidP="00B83415">
            <w:pPr>
              <w:pStyle w:val="Nincstrkz"/>
              <w:spacing w:after="120"/>
              <w:rPr>
                <w:rFonts w:ascii="Garamond" w:hAnsi="Garamond" w:cs="Garamond"/>
                <w:sz w:val="24"/>
                <w:szCs w:val="24"/>
              </w:rPr>
            </w:pPr>
            <w:r>
              <w:rPr>
                <w:rFonts w:ascii="Garamond" w:hAnsi="Garamond" w:cs="Garamond"/>
                <w:sz w:val="24"/>
                <w:szCs w:val="24"/>
              </w:rPr>
              <w:t>11. Tárgyalás</w:t>
            </w:r>
          </w:p>
        </w:tc>
      </w:tr>
      <w:tr w:rsidR="00FF6D65" w:rsidRPr="00C734A4" w14:paraId="47C18836" w14:textId="77777777" w:rsidTr="00B83415">
        <w:tc>
          <w:tcPr>
            <w:tcW w:w="5000" w:type="pct"/>
            <w:vAlign w:val="center"/>
          </w:tcPr>
          <w:p w14:paraId="20C52FA5" w14:textId="77777777"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2</w:t>
            </w:r>
            <w:r w:rsidRPr="00C734A4">
              <w:rPr>
                <w:rFonts w:ascii="Garamond" w:hAnsi="Garamond" w:cs="Garamond"/>
                <w:sz w:val="24"/>
                <w:szCs w:val="24"/>
              </w:rPr>
              <w:t>. Az üzleti titok védelme</w:t>
            </w:r>
          </w:p>
        </w:tc>
      </w:tr>
      <w:tr w:rsidR="00FF6D65" w:rsidRPr="00C734A4" w14:paraId="3C016484" w14:textId="77777777" w:rsidTr="00B83415">
        <w:tc>
          <w:tcPr>
            <w:tcW w:w="5000" w:type="pct"/>
            <w:vAlign w:val="center"/>
          </w:tcPr>
          <w:p w14:paraId="66934D17" w14:textId="77777777" w:rsidR="00FF6D65" w:rsidRPr="00C734A4" w:rsidRDefault="00FF6D65" w:rsidP="00B83415">
            <w:pPr>
              <w:pStyle w:val="Nincstrkz"/>
              <w:spacing w:after="120"/>
              <w:jc w:val="both"/>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3</w:t>
            </w:r>
            <w:r w:rsidRPr="00C734A4">
              <w:rPr>
                <w:rFonts w:ascii="Garamond" w:hAnsi="Garamond" w:cs="Garamond"/>
                <w:sz w:val="24"/>
                <w:szCs w:val="24"/>
              </w:rPr>
              <w:t>. A számítási hiba javítása</w:t>
            </w:r>
          </w:p>
        </w:tc>
      </w:tr>
      <w:tr w:rsidR="00FF6D65" w:rsidRPr="00C734A4" w14:paraId="0C30B16F" w14:textId="77777777" w:rsidTr="00B83415">
        <w:tc>
          <w:tcPr>
            <w:tcW w:w="5000" w:type="pct"/>
            <w:vAlign w:val="center"/>
          </w:tcPr>
          <w:p w14:paraId="1C79EAC8" w14:textId="77777777"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4</w:t>
            </w:r>
            <w:r w:rsidRPr="00C734A4">
              <w:rPr>
                <w:rFonts w:ascii="Garamond" w:hAnsi="Garamond" w:cs="Garamond"/>
                <w:sz w:val="24"/>
                <w:szCs w:val="24"/>
              </w:rPr>
              <w:t>. Információk az ajánlattal kapcsolatban</w:t>
            </w:r>
          </w:p>
        </w:tc>
      </w:tr>
      <w:tr w:rsidR="00FF6D65" w:rsidRPr="00C734A4" w14:paraId="621492C2" w14:textId="77777777" w:rsidTr="00B83415">
        <w:tc>
          <w:tcPr>
            <w:tcW w:w="5000" w:type="pct"/>
            <w:vAlign w:val="center"/>
          </w:tcPr>
          <w:p w14:paraId="43139A55" w14:textId="77777777"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5</w:t>
            </w:r>
            <w:r w:rsidRPr="00C734A4">
              <w:rPr>
                <w:rFonts w:ascii="Garamond" w:hAnsi="Garamond" w:cs="Garamond"/>
                <w:sz w:val="24"/>
                <w:szCs w:val="24"/>
              </w:rPr>
              <w:t>. Az eljárás eredménye</w:t>
            </w:r>
            <w:r w:rsidRPr="00C734A4" w:rsidDel="00BB1CA9">
              <w:rPr>
                <w:rFonts w:ascii="Garamond" w:hAnsi="Garamond" w:cs="Garamond"/>
                <w:sz w:val="24"/>
                <w:szCs w:val="24"/>
              </w:rPr>
              <w:t xml:space="preserve"> </w:t>
            </w:r>
          </w:p>
        </w:tc>
      </w:tr>
      <w:tr w:rsidR="00FF6D65" w:rsidRPr="00C734A4" w14:paraId="53072AB1" w14:textId="77777777" w:rsidTr="00B83415">
        <w:tc>
          <w:tcPr>
            <w:tcW w:w="5000" w:type="pct"/>
            <w:vAlign w:val="center"/>
          </w:tcPr>
          <w:p w14:paraId="4A4EFB30" w14:textId="77777777"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6</w:t>
            </w:r>
            <w:r w:rsidRPr="00C734A4">
              <w:rPr>
                <w:rFonts w:ascii="Garamond" w:hAnsi="Garamond" w:cs="Garamond"/>
                <w:sz w:val="24"/>
                <w:szCs w:val="24"/>
              </w:rPr>
              <w:t>. Iratbetekintés</w:t>
            </w:r>
          </w:p>
        </w:tc>
      </w:tr>
      <w:tr w:rsidR="00FF6D65" w:rsidRPr="00C734A4" w14:paraId="214AB05D" w14:textId="77777777" w:rsidTr="00B83415">
        <w:trPr>
          <w:trHeight w:val="337"/>
        </w:trPr>
        <w:tc>
          <w:tcPr>
            <w:tcW w:w="5000" w:type="pct"/>
            <w:vAlign w:val="center"/>
          </w:tcPr>
          <w:p w14:paraId="54FDA25D"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7</w:t>
            </w:r>
            <w:r w:rsidRPr="00C734A4">
              <w:rPr>
                <w:rFonts w:ascii="Garamond" w:hAnsi="Garamond" w:cs="Garamond"/>
                <w:sz w:val="24"/>
                <w:szCs w:val="24"/>
              </w:rPr>
              <w:t>. Szerződéskötés</w:t>
            </w:r>
            <w:r w:rsidRPr="00C734A4" w:rsidDel="00BB1CA9">
              <w:rPr>
                <w:rFonts w:ascii="Garamond" w:hAnsi="Garamond" w:cs="Garamond"/>
                <w:sz w:val="24"/>
                <w:szCs w:val="24"/>
              </w:rPr>
              <w:t xml:space="preserve"> </w:t>
            </w:r>
          </w:p>
        </w:tc>
      </w:tr>
      <w:tr w:rsidR="00FF6D65" w:rsidRPr="00C734A4" w14:paraId="035E76EA" w14:textId="77777777" w:rsidTr="00B83415">
        <w:tc>
          <w:tcPr>
            <w:tcW w:w="5000" w:type="pct"/>
            <w:vAlign w:val="center"/>
          </w:tcPr>
          <w:p w14:paraId="495CACD0" w14:textId="77777777" w:rsidR="00FF6D65" w:rsidRPr="00C734A4" w:rsidRDefault="00FF6D65" w:rsidP="00FD6FA0">
            <w:pPr>
              <w:pStyle w:val="Nincstrkz"/>
              <w:spacing w:after="120"/>
              <w:jc w:val="both"/>
              <w:rPr>
                <w:rFonts w:ascii="Garamond" w:hAnsi="Garamond" w:cs="Garamond"/>
                <w:b/>
                <w:bCs/>
                <w:sz w:val="24"/>
                <w:szCs w:val="24"/>
              </w:rPr>
            </w:pPr>
            <w:r w:rsidRPr="00C734A4">
              <w:rPr>
                <w:rFonts w:ascii="Garamond" w:hAnsi="Garamond" w:cs="Garamond"/>
                <w:sz w:val="24"/>
                <w:szCs w:val="24"/>
              </w:rPr>
              <w:t>1</w:t>
            </w:r>
            <w:r w:rsidR="00FD6FA0">
              <w:rPr>
                <w:rFonts w:ascii="Garamond" w:hAnsi="Garamond" w:cs="Garamond"/>
                <w:sz w:val="24"/>
                <w:szCs w:val="24"/>
              </w:rPr>
              <w:t>8</w:t>
            </w:r>
            <w:r w:rsidRPr="00C734A4">
              <w:rPr>
                <w:rFonts w:ascii="Garamond" w:hAnsi="Garamond" w:cs="Garamond"/>
                <w:sz w:val="24"/>
                <w:szCs w:val="24"/>
              </w:rPr>
              <w:t>. Tájékoztatást nyújtó szervek a Kbt. 73. § (5) bekezdése alapján</w:t>
            </w:r>
          </w:p>
        </w:tc>
      </w:tr>
      <w:tr w:rsidR="00FF6D65" w:rsidRPr="00C734A4" w14:paraId="00E8490E" w14:textId="77777777" w:rsidTr="00B83415">
        <w:tc>
          <w:tcPr>
            <w:tcW w:w="5000" w:type="pct"/>
            <w:vAlign w:val="center"/>
          </w:tcPr>
          <w:p w14:paraId="5A04B032"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II. SZERZŐDÉS TERVEZET</w:t>
            </w:r>
          </w:p>
        </w:tc>
      </w:tr>
      <w:tr w:rsidR="00FF6D65" w:rsidRPr="00C734A4" w14:paraId="4EF69D21" w14:textId="77777777" w:rsidTr="00B83415">
        <w:tc>
          <w:tcPr>
            <w:tcW w:w="5000" w:type="pct"/>
            <w:vAlign w:val="center"/>
          </w:tcPr>
          <w:p w14:paraId="6A475E39"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III. FORMANYOMTATVÁNYOK</w:t>
            </w:r>
          </w:p>
        </w:tc>
      </w:tr>
      <w:tr w:rsidR="00FF6D65" w:rsidRPr="00C734A4" w14:paraId="4A1311E5" w14:textId="77777777" w:rsidTr="00B83415">
        <w:tc>
          <w:tcPr>
            <w:tcW w:w="5000" w:type="pct"/>
            <w:vAlign w:val="center"/>
          </w:tcPr>
          <w:p w14:paraId="65F6D9EC"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IV. MŰSZAKI LEÍRÁS</w:t>
            </w:r>
          </w:p>
        </w:tc>
      </w:tr>
    </w:tbl>
    <w:p w14:paraId="58A24BE4"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65465187"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55B290DE"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3E6C72E9" w14:textId="77777777" w:rsidR="00FF6D65" w:rsidRPr="00C734A4" w:rsidRDefault="00FF6D65" w:rsidP="00FF6D65">
      <w:pPr>
        <w:spacing w:after="0" w:line="240" w:lineRule="auto"/>
        <w:jc w:val="center"/>
        <w:rPr>
          <w:rFonts w:ascii="Garamond" w:hAnsi="Garamond" w:cs="Garamond"/>
          <w:b/>
          <w:bCs/>
          <w:i/>
          <w:iCs/>
          <w:color w:val="000000"/>
          <w:spacing w:val="150"/>
          <w:sz w:val="24"/>
          <w:szCs w:val="24"/>
        </w:rPr>
      </w:pPr>
    </w:p>
    <w:p w14:paraId="61811B73" w14:textId="77777777" w:rsidR="00FF6D65" w:rsidRPr="00C734A4" w:rsidRDefault="00FF6D65" w:rsidP="00FF6D65">
      <w:pPr>
        <w:spacing w:after="0" w:line="240" w:lineRule="auto"/>
        <w:jc w:val="center"/>
        <w:rPr>
          <w:rFonts w:ascii="Garamond" w:hAnsi="Garamond" w:cs="Garamond"/>
          <w:b/>
          <w:bCs/>
          <w:i/>
          <w:iCs/>
          <w:color w:val="000000"/>
          <w:spacing w:val="150"/>
          <w:sz w:val="24"/>
          <w:szCs w:val="24"/>
        </w:rPr>
      </w:pPr>
    </w:p>
    <w:p w14:paraId="3106FD92" w14:textId="77777777" w:rsidR="00FF6D65" w:rsidRPr="00C734A4" w:rsidRDefault="00FF6D65" w:rsidP="00FF6D65">
      <w:pPr>
        <w:spacing w:after="0" w:line="240" w:lineRule="auto"/>
        <w:rPr>
          <w:rFonts w:ascii="Garamond" w:hAnsi="Garamond" w:cs="Garamond"/>
          <w:b/>
          <w:bCs/>
          <w:i/>
          <w:iCs/>
          <w:color w:val="000000"/>
          <w:spacing w:val="150"/>
          <w:sz w:val="24"/>
          <w:szCs w:val="24"/>
        </w:rPr>
      </w:pPr>
    </w:p>
    <w:p w14:paraId="743A8800" w14:textId="77777777" w:rsidR="00FF6D65" w:rsidRPr="00C734A4" w:rsidRDefault="00FF6D65" w:rsidP="00FF6D65">
      <w:pPr>
        <w:pStyle w:val="Cmsor1"/>
        <w:spacing w:before="240" w:after="120"/>
        <w:jc w:val="both"/>
        <w:rPr>
          <w:rFonts w:ascii="Garamond" w:hAnsi="Garamond" w:cs="Garamond"/>
          <w:caps/>
          <w:spacing w:val="0"/>
          <w:sz w:val="24"/>
          <w:szCs w:val="24"/>
          <w:u w:val="none"/>
        </w:rPr>
      </w:pPr>
      <w:r w:rsidRPr="00C734A4">
        <w:rPr>
          <w:rFonts w:ascii="Garamond" w:hAnsi="Garamond" w:cs="Garamond"/>
          <w:b w:val="0"/>
          <w:bCs w:val="0"/>
          <w:color w:val="000000"/>
          <w:sz w:val="24"/>
          <w:szCs w:val="24"/>
        </w:rPr>
        <w:br w:type="page"/>
      </w:r>
      <w:bookmarkStart w:id="1" w:name="_Toc343260713"/>
      <w:r w:rsidRPr="00C734A4">
        <w:rPr>
          <w:rFonts w:ascii="Garamond" w:hAnsi="Garamond" w:cs="Garamond"/>
          <w:caps/>
          <w:spacing w:val="0"/>
          <w:sz w:val="24"/>
          <w:szCs w:val="24"/>
          <w:u w:val="none"/>
        </w:rPr>
        <w:lastRenderedPageBreak/>
        <w:t>I. ÚTMUTATÓ AZ AJÁNLATTEVŐK SZÁMÁRA</w:t>
      </w:r>
      <w:bookmarkEnd w:id="1"/>
    </w:p>
    <w:p w14:paraId="04807086" w14:textId="77777777" w:rsidR="00FF6D65" w:rsidRPr="00C734A4" w:rsidRDefault="00FF6D65" w:rsidP="00FF6D65">
      <w:pPr>
        <w:tabs>
          <w:tab w:val="left" w:pos="1701"/>
        </w:tabs>
        <w:spacing w:after="0" w:line="240" w:lineRule="auto"/>
        <w:jc w:val="both"/>
        <w:rPr>
          <w:rFonts w:ascii="Garamond" w:hAnsi="Garamond" w:cs="Garamond"/>
          <w:sz w:val="24"/>
          <w:szCs w:val="24"/>
          <w:lang w:eastAsia="hu-HU"/>
        </w:rPr>
      </w:pPr>
    </w:p>
    <w:p w14:paraId="4E69765B"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2" w:name="_Toc343260714"/>
      <w:r w:rsidRPr="00C734A4">
        <w:rPr>
          <w:rFonts w:ascii="Garamond" w:hAnsi="Garamond" w:cs="Garamond"/>
          <w:b/>
          <w:bCs/>
          <w:caps/>
          <w:sz w:val="24"/>
          <w:szCs w:val="24"/>
          <w:lang w:eastAsia="hu-HU"/>
        </w:rPr>
        <w:t>1. FELHíVÁS AJÁNLATTÉTELRE</w:t>
      </w:r>
      <w:bookmarkEnd w:id="2"/>
    </w:p>
    <w:p w14:paraId="3EEE6B4F" w14:textId="77777777" w:rsidR="00FF6D65" w:rsidRPr="00C734A4" w:rsidRDefault="0098453A" w:rsidP="00FF6D65">
      <w:pPr>
        <w:spacing w:after="0" w:line="240" w:lineRule="auto"/>
        <w:jc w:val="both"/>
        <w:rPr>
          <w:rFonts w:ascii="Garamond" w:hAnsi="Garamond" w:cs="Garamond"/>
          <w:sz w:val="24"/>
          <w:szCs w:val="24"/>
          <w:lang w:eastAsia="hu-HU"/>
        </w:rPr>
      </w:pPr>
      <w:r>
        <w:rPr>
          <w:rFonts w:ascii="Garamond" w:hAnsi="Garamond" w:cs="Garamond"/>
          <w:b/>
          <w:bCs/>
          <w:sz w:val="24"/>
          <w:szCs w:val="24"/>
          <w:lang w:eastAsia="hu-HU"/>
        </w:rPr>
        <w:t>Nemzeti Élelmiszerlánc-biztonsági Hivatal</w:t>
      </w:r>
      <w:r w:rsidR="00FF6D65" w:rsidRPr="00C734A4">
        <w:rPr>
          <w:rFonts w:ascii="Garamond" w:hAnsi="Garamond" w:cs="Garamond"/>
          <w:b/>
          <w:bCs/>
          <w:sz w:val="24"/>
          <w:szCs w:val="24"/>
        </w:rPr>
        <w:t>,</w:t>
      </w:r>
      <w:r w:rsidR="00FF6D65" w:rsidRPr="00C734A4">
        <w:rPr>
          <w:rFonts w:ascii="Garamond" w:hAnsi="Garamond" w:cs="Garamond"/>
          <w:sz w:val="24"/>
          <w:szCs w:val="24"/>
          <w:lang w:eastAsia="hu-HU"/>
        </w:rPr>
        <w:t xml:space="preserve"> mint Ajánlatkérő ajánlatokat kér </w:t>
      </w:r>
      <w:r w:rsidR="00FF6D65" w:rsidRPr="00C734A4">
        <w:rPr>
          <w:rFonts w:ascii="Garamond" w:hAnsi="Garamond" w:cs="Garamond"/>
          <w:b/>
          <w:bCs/>
          <w:i/>
          <w:iCs/>
          <w:sz w:val="24"/>
          <w:szCs w:val="24"/>
          <w:lang w:eastAsia="hu-HU"/>
        </w:rPr>
        <w:t>„</w:t>
      </w:r>
      <w:r w:rsidR="001667C5" w:rsidRPr="001667C5">
        <w:rPr>
          <w:rFonts w:ascii="Garamond" w:hAnsi="Garamond" w:cs="Garamond"/>
          <w:b/>
          <w:bCs/>
          <w:i/>
          <w:iCs/>
          <w:sz w:val="24"/>
          <w:szCs w:val="24"/>
          <w:lang w:eastAsia="hu-HU"/>
        </w:rPr>
        <w:t>Veszettség elleni orális vakcina beszerzése</w:t>
      </w:r>
      <w:r w:rsidR="00FF6D65" w:rsidRPr="00C734A4">
        <w:rPr>
          <w:rFonts w:ascii="Garamond" w:hAnsi="Garamond" w:cs="Garamond"/>
          <w:b/>
          <w:bCs/>
          <w:i/>
          <w:iCs/>
          <w:sz w:val="24"/>
          <w:szCs w:val="24"/>
          <w:lang w:eastAsia="hu-HU"/>
        </w:rPr>
        <w:t xml:space="preserve">” </w:t>
      </w:r>
      <w:r w:rsidR="00FF6D65" w:rsidRPr="00C734A4">
        <w:rPr>
          <w:rFonts w:ascii="Garamond" w:hAnsi="Garamond" w:cs="Garamond"/>
          <w:sz w:val="24"/>
          <w:szCs w:val="24"/>
          <w:lang w:eastAsia="hu-HU"/>
        </w:rPr>
        <w:t xml:space="preserve">tárgyú közbeszerzési eljárásban, amelynek nyertesével </w:t>
      </w:r>
      <w:r w:rsidR="001667C5">
        <w:rPr>
          <w:rFonts w:ascii="Garamond" w:hAnsi="Garamond" w:cs="Garamond"/>
          <w:sz w:val="24"/>
          <w:szCs w:val="24"/>
          <w:lang w:eastAsia="hu-HU"/>
        </w:rPr>
        <w:t xml:space="preserve">adás-vételi </w:t>
      </w:r>
      <w:r w:rsidR="00FF6D65" w:rsidRPr="00C734A4">
        <w:rPr>
          <w:rFonts w:ascii="Garamond" w:hAnsi="Garamond" w:cs="Garamond"/>
          <w:sz w:val="24"/>
          <w:szCs w:val="24"/>
          <w:lang w:eastAsia="hu-HU"/>
        </w:rPr>
        <w:t>szerződést kíván kötni.</w:t>
      </w:r>
    </w:p>
    <w:p w14:paraId="5B977EE7" w14:textId="77777777" w:rsidR="00FF6D65" w:rsidRDefault="00FF6D65" w:rsidP="00FF6D65">
      <w:pPr>
        <w:spacing w:after="0" w:line="240" w:lineRule="auto"/>
        <w:jc w:val="both"/>
        <w:rPr>
          <w:rFonts w:ascii="Garamond" w:hAnsi="Garamond" w:cs="Garamond"/>
          <w:sz w:val="24"/>
          <w:szCs w:val="24"/>
          <w:lang w:eastAsia="hu-HU"/>
        </w:rPr>
      </w:pPr>
    </w:p>
    <w:p w14:paraId="5DEC4F83" w14:textId="77777777" w:rsidR="001667C5" w:rsidRDefault="001667C5" w:rsidP="00FF6D65">
      <w:pPr>
        <w:spacing w:after="0" w:line="240" w:lineRule="auto"/>
        <w:jc w:val="both"/>
        <w:rPr>
          <w:rFonts w:ascii="Garamond" w:hAnsi="Garamond" w:cs="Garamond"/>
          <w:sz w:val="24"/>
          <w:szCs w:val="24"/>
          <w:lang w:eastAsia="hu-HU"/>
        </w:rPr>
      </w:pPr>
      <w:r>
        <w:rPr>
          <w:rFonts w:ascii="Garamond" w:hAnsi="Garamond" w:cs="Garamond"/>
          <w:sz w:val="24"/>
          <w:szCs w:val="24"/>
          <w:lang w:eastAsia="hu-HU"/>
        </w:rPr>
        <w:t>A beszerzés mennyisége:</w:t>
      </w:r>
    </w:p>
    <w:p w14:paraId="4DB34E7F" w14:textId="77777777" w:rsidR="001667C5" w:rsidRPr="001667C5" w:rsidRDefault="001667C5" w:rsidP="001667C5">
      <w:pPr>
        <w:spacing w:after="0" w:line="240" w:lineRule="auto"/>
        <w:jc w:val="both"/>
        <w:rPr>
          <w:rFonts w:ascii="Garamond" w:hAnsi="Garamond" w:cs="Garamond"/>
          <w:sz w:val="24"/>
          <w:szCs w:val="24"/>
          <w:lang w:eastAsia="hu-HU"/>
        </w:rPr>
      </w:pPr>
      <w:r w:rsidRPr="001667C5">
        <w:rPr>
          <w:rFonts w:ascii="Garamond" w:hAnsi="Garamond" w:cs="Garamond"/>
          <w:sz w:val="24"/>
          <w:szCs w:val="24"/>
          <w:lang w:eastAsia="hu-HU"/>
        </w:rPr>
        <w:t>2018. év: Vakcina 2018: tavaszi kampányhoz 985.920</w:t>
      </w:r>
      <w:r w:rsidR="00543B7E">
        <w:rPr>
          <w:rFonts w:ascii="Garamond" w:hAnsi="Garamond" w:cs="Garamond"/>
          <w:sz w:val="24"/>
          <w:szCs w:val="24"/>
          <w:lang w:eastAsia="hu-HU"/>
        </w:rPr>
        <w:t xml:space="preserve"> </w:t>
      </w:r>
      <w:r w:rsidRPr="001667C5">
        <w:rPr>
          <w:rFonts w:ascii="Garamond" w:hAnsi="Garamond" w:cs="Garamond"/>
          <w:sz w:val="24"/>
          <w:szCs w:val="24"/>
          <w:lang w:eastAsia="hu-HU"/>
        </w:rPr>
        <w:t>adag + 30 % + termelési számonként 20-20 adag, őszi kampányhoz 985.920 adag + 30 % + termelési számonként 20-20 adag, azaz összesen 1.971.840 adag + 30 % + termelési számonként 20-20 adag vakcina.</w:t>
      </w:r>
    </w:p>
    <w:p w14:paraId="72D74C47" w14:textId="77777777" w:rsidR="001667C5" w:rsidRDefault="001667C5" w:rsidP="001667C5">
      <w:pPr>
        <w:spacing w:after="0" w:line="240" w:lineRule="auto"/>
        <w:jc w:val="both"/>
        <w:rPr>
          <w:rFonts w:ascii="Garamond" w:hAnsi="Garamond" w:cs="Garamond"/>
          <w:sz w:val="24"/>
          <w:szCs w:val="24"/>
          <w:lang w:eastAsia="hu-HU"/>
        </w:rPr>
      </w:pPr>
      <w:r w:rsidRPr="001667C5">
        <w:rPr>
          <w:rFonts w:ascii="Garamond" w:hAnsi="Garamond" w:cs="Garamond"/>
          <w:sz w:val="24"/>
          <w:szCs w:val="24"/>
          <w:lang w:eastAsia="hu-HU"/>
        </w:rPr>
        <w:t>Esetleges meghosszabbítás esetén 2019. év: Vakcina 2019: tavaszi kampányhoz 985.920 adag + 30 % + termelési számonként 20-20 adag, őszi kampányhoz 985.920 adag + 30 % + termelési számonként 20-20 adag, azaz összesen 1.971.840</w:t>
      </w:r>
      <w:r w:rsidR="00543B7E">
        <w:rPr>
          <w:rFonts w:ascii="Garamond" w:hAnsi="Garamond" w:cs="Garamond"/>
          <w:sz w:val="24"/>
          <w:szCs w:val="24"/>
          <w:lang w:eastAsia="hu-HU"/>
        </w:rPr>
        <w:t xml:space="preserve"> </w:t>
      </w:r>
      <w:r w:rsidRPr="001667C5">
        <w:rPr>
          <w:rFonts w:ascii="Garamond" w:hAnsi="Garamond" w:cs="Garamond"/>
          <w:sz w:val="24"/>
          <w:szCs w:val="24"/>
          <w:lang w:eastAsia="hu-HU"/>
        </w:rPr>
        <w:t>adag + 30 % + termelési számonként 20-20 adag vakcina.</w:t>
      </w:r>
    </w:p>
    <w:p w14:paraId="48964072" w14:textId="77777777" w:rsidR="001667C5" w:rsidRPr="00C734A4" w:rsidRDefault="001667C5" w:rsidP="001667C5">
      <w:pPr>
        <w:spacing w:after="0" w:line="240" w:lineRule="auto"/>
        <w:jc w:val="both"/>
        <w:rPr>
          <w:rFonts w:ascii="Garamond" w:hAnsi="Garamond" w:cs="Garamond"/>
          <w:sz w:val="24"/>
          <w:szCs w:val="24"/>
          <w:lang w:eastAsia="hu-HU"/>
        </w:rPr>
      </w:pPr>
    </w:p>
    <w:p w14:paraId="47332A9B" w14:textId="77777777" w:rsidR="00FF6D65" w:rsidRPr="00C734A4" w:rsidRDefault="00FF6D65" w:rsidP="0098453A">
      <w:pPr>
        <w:tabs>
          <w:tab w:val="left" w:pos="-720"/>
        </w:tabs>
        <w:suppressAutoHyphens/>
        <w:spacing w:after="12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Eljárást megindító felhívás és a Közbeszerzési dokumentumok együttesen tartalmazzák az eljárással kapcsolatos feltételeket. A két dokumentum közötti ellentmondás esetén az Eljárást megindító felhívás előírásai az irányadók.</w:t>
      </w:r>
    </w:p>
    <w:p w14:paraId="10F66A4E" w14:textId="77777777" w:rsidR="00FF6D65" w:rsidRPr="00C734A4" w:rsidRDefault="00FF6D65" w:rsidP="0098453A">
      <w:pPr>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Felelős akkreditált közbeszerzési szaktanácsadó: </w:t>
      </w:r>
      <w:r w:rsidR="0098453A">
        <w:rPr>
          <w:rFonts w:ascii="Garamond" w:hAnsi="Garamond" w:cs="Garamond"/>
          <w:snapToGrid w:val="0"/>
          <w:spacing w:val="-2"/>
          <w:sz w:val="24"/>
          <w:szCs w:val="24"/>
        </w:rPr>
        <w:t>Dani Sándor, lajstromszám: 00053</w:t>
      </w:r>
      <w:r w:rsidRPr="00C734A4">
        <w:rPr>
          <w:rFonts w:ascii="Garamond" w:hAnsi="Garamond" w:cs="Garamond"/>
          <w:snapToGrid w:val="0"/>
          <w:spacing w:val="-2"/>
          <w:sz w:val="24"/>
          <w:szCs w:val="24"/>
        </w:rPr>
        <w:t xml:space="preserve">, Juratio Zrt. (1031 Budapest, Monostori út 34.), </w:t>
      </w:r>
      <w:hyperlink r:id="rId9" w:history="1">
        <w:r w:rsidR="00021942">
          <w:rPr>
            <w:rFonts w:ascii="Garamond" w:hAnsi="Garamond" w:cs="Garamond"/>
            <w:sz w:val="24"/>
            <w:szCs w:val="24"/>
          </w:rPr>
          <w:t>sdani</w:t>
        </w:r>
        <w:r w:rsidR="00021942" w:rsidRPr="00C734A4">
          <w:rPr>
            <w:rFonts w:ascii="Garamond" w:hAnsi="Garamond" w:cs="Garamond"/>
            <w:sz w:val="24"/>
            <w:szCs w:val="24"/>
          </w:rPr>
          <w:t>@juratio.hu</w:t>
        </w:r>
      </w:hyperlink>
      <w:r w:rsidRPr="00C734A4">
        <w:rPr>
          <w:rFonts w:ascii="Garamond" w:hAnsi="Garamond" w:cs="Garamond"/>
          <w:snapToGrid w:val="0"/>
          <w:spacing w:val="-2"/>
          <w:sz w:val="24"/>
          <w:szCs w:val="24"/>
        </w:rPr>
        <w:t>, Tel.: +36-1/288-0707, Fax: +36-1/288-0708.</w:t>
      </w:r>
    </w:p>
    <w:p w14:paraId="5858FEB0"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3" w:name="_Toc343260715"/>
      <w:r w:rsidRPr="00C734A4">
        <w:rPr>
          <w:rFonts w:ascii="Garamond" w:hAnsi="Garamond" w:cs="Garamond"/>
          <w:b/>
          <w:bCs/>
          <w:caps/>
          <w:sz w:val="24"/>
          <w:szCs w:val="24"/>
          <w:lang w:eastAsia="hu-HU"/>
        </w:rPr>
        <w:t>2. Előzetes kikötések</w:t>
      </w:r>
      <w:bookmarkEnd w:id="3"/>
    </w:p>
    <w:p w14:paraId="692F834C" w14:textId="77777777" w:rsidR="00FF6D65" w:rsidRPr="00C734A4" w:rsidRDefault="00FF6D65" w:rsidP="00FF6D65">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 xml:space="preserve">A Közbeszerzési dokumentumokat a szellemi alkotásokról szóló jogszabályok oltalomban részesítik, így annak másolása, terjesztése, felhasználása részeiben vagy egészében, a jelen eljárás keretein kívül jogellenes. A jogtulajdonos nem járul hozzá jelen Közbeszerzési dokumentumok bármilyen formában – változatlan vagy változtatott – formában történő felhasználásához a jelen eljárás keretein kívül. </w:t>
      </w:r>
    </w:p>
    <w:p w14:paraId="5ECCE0E3" w14:textId="77777777" w:rsidR="00FF6D65" w:rsidRPr="00C734A4" w:rsidRDefault="00FF6D65" w:rsidP="00FF6D65">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Az ajánlat elkészítésének alapja a Közbeszerzési dokumentumok, mely rögzítik az ajánlattételi elvárásokat, a részletes szerződéses feltételeket és a feladat-meghatározást. Az ajánlatnak az összes elvégzendő feladatot tartalmaznia kell, úgy, ahogy azt az ajánlatkérő jelen Közbeszerzési dokumentumokban előírja.</w:t>
      </w:r>
    </w:p>
    <w:p w14:paraId="74DC3BFA"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Ajánlattevőnek az Eljárást megindító Felhívásban, illetve a Közbeszerzési dokumentumokban meghatározott tartalmi és formai követelményeknek megfelelően kell ajánlatát elkészítenie.</w:t>
      </w:r>
    </w:p>
    <w:p w14:paraId="3FF5EC04"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Ajánlata benyújtásával az Ajánlattevő teljes egészében és megkötések nélkül elfogadja a jelen Közbeszerzési dokumentumokban meghatározott összes feltételt az ajánlattételi időszakban esetlegesen kiadott kiegészítéssel együtt, függetlenül az Ajánlattevő saját feltételeitől, amelyektől ezennel eláll.</w:t>
      </w:r>
    </w:p>
    <w:p w14:paraId="586C3B94"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4B368CB5"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valamennyi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az ajánlat érvénytelenségét eredményezi.</w:t>
      </w:r>
    </w:p>
    <w:p w14:paraId="06C0E3D5" w14:textId="77777777" w:rsidR="00FF6D65" w:rsidRPr="00C734A4" w:rsidRDefault="00FF6D65" w:rsidP="00FF6D65">
      <w:pPr>
        <w:keepNext/>
        <w:spacing w:before="240" w:after="60" w:line="240" w:lineRule="auto"/>
        <w:jc w:val="both"/>
        <w:outlineLvl w:val="1"/>
        <w:rPr>
          <w:rFonts w:ascii="Garamond" w:hAnsi="Garamond" w:cs="Garamond"/>
          <w:b/>
          <w:bCs/>
          <w:caps/>
          <w:sz w:val="24"/>
          <w:szCs w:val="24"/>
          <w:lang w:eastAsia="hu-HU"/>
        </w:rPr>
      </w:pPr>
      <w:bookmarkStart w:id="4" w:name="_Toc343260716"/>
      <w:r w:rsidRPr="00C734A4">
        <w:rPr>
          <w:rFonts w:ascii="Garamond" w:hAnsi="Garamond" w:cs="Garamond"/>
          <w:b/>
          <w:bCs/>
          <w:caps/>
          <w:sz w:val="24"/>
          <w:szCs w:val="24"/>
          <w:lang w:eastAsia="hu-HU"/>
        </w:rPr>
        <w:lastRenderedPageBreak/>
        <w:t>3. Az Eljárást megindító felhívás, illetve a Közbeszerzési dokumentumok módosítása, az Eljárást megindító felhívás visszavonása</w:t>
      </w:r>
      <w:bookmarkEnd w:id="4"/>
    </w:p>
    <w:p w14:paraId="30F12152"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Ajánlatkérő az ajánlattételi határidőt, illetve az Eljárást Megindító Felhívásban és a Közbeszerzési dokumentumokban foglaltakat jogosult módosítani a Kbt.-ben foglaltak szerint. Ajánlatkérő a módosításról írásban értesíti valamennyi ajánlattevőt. </w:t>
      </w:r>
    </w:p>
    <w:p w14:paraId="2D981072"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az Eljárást Megindító Felhívást az ajánlattételi határidő lejáratáig visszavonhatja, amiről az ajánlattételi határidő előtt egyidejűleg, közvetlenül valamennyi ajánlattevőt írásban tájékoztatja a Kbt.-ben foglaltak szerint.</w:t>
      </w:r>
    </w:p>
    <w:p w14:paraId="3DBBAE18"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p>
    <w:p w14:paraId="6412AFE6" w14:textId="77777777" w:rsidR="00FF6D65" w:rsidRPr="00C734A4" w:rsidRDefault="00FF6D65" w:rsidP="00FF6D65">
      <w:pPr>
        <w:keepNext/>
        <w:spacing w:after="0" w:line="240" w:lineRule="auto"/>
        <w:outlineLvl w:val="1"/>
        <w:rPr>
          <w:rFonts w:ascii="Garamond" w:hAnsi="Garamond" w:cs="Garamond"/>
          <w:b/>
          <w:bCs/>
          <w:caps/>
          <w:sz w:val="24"/>
          <w:szCs w:val="24"/>
        </w:rPr>
      </w:pPr>
      <w:bookmarkStart w:id="5" w:name="_Toc314818107"/>
      <w:bookmarkStart w:id="6" w:name="_Toc421523757"/>
      <w:bookmarkStart w:id="7" w:name="_Toc443385170"/>
      <w:r w:rsidRPr="00C734A4">
        <w:rPr>
          <w:rFonts w:ascii="Garamond" w:hAnsi="Garamond" w:cs="Garamond"/>
          <w:b/>
          <w:bCs/>
          <w:caps/>
          <w:sz w:val="24"/>
          <w:szCs w:val="24"/>
        </w:rPr>
        <w:t xml:space="preserve">4. </w:t>
      </w:r>
      <w:bookmarkEnd w:id="5"/>
      <w:bookmarkEnd w:id="6"/>
      <w:r w:rsidRPr="00C734A4">
        <w:rPr>
          <w:rFonts w:ascii="Garamond" w:hAnsi="Garamond" w:cs="Garamond"/>
          <w:b/>
          <w:bCs/>
          <w:caps/>
          <w:sz w:val="24"/>
          <w:szCs w:val="24"/>
        </w:rPr>
        <w:t>KIEGÉSZÍTŐ TÁJÉKOZTATÁS</w:t>
      </w:r>
      <w:bookmarkEnd w:id="7"/>
    </w:p>
    <w:p w14:paraId="3BF2FAF3" w14:textId="77777777" w:rsidR="00FF6D65" w:rsidRPr="00C734A4" w:rsidRDefault="00FF6D65" w:rsidP="00FF6D65">
      <w:pPr>
        <w:tabs>
          <w:tab w:val="right" w:leader="underscore" w:pos="9072"/>
        </w:tabs>
        <w:spacing w:after="0" w:line="240" w:lineRule="auto"/>
        <w:jc w:val="both"/>
        <w:rPr>
          <w:rFonts w:ascii="Garamond" w:hAnsi="Garamond" w:cs="Garamond"/>
          <w:sz w:val="24"/>
          <w:szCs w:val="24"/>
        </w:rPr>
      </w:pPr>
      <w:r w:rsidRPr="00C734A4">
        <w:rPr>
          <w:rFonts w:ascii="Garamond" w:hAnsi="Garamond" w:cs="Garamond"/>
          <w:sz w:val="24"/>
          <w:szCs w:val="24"/>
        </w:rPr>
        <w:t>Az Eljárást megindító felhívással, illetve a Közbeszerzési dokumentumokkal kapcsolatos kiegészítő tájékoztatások, pontosítások kizárólag írásban történnek, és úgy kerülnek megadásra, hogy azok minden gazdasági szereplő számára hozzáférhetők legyenek, és ne sértsék a gazdasági szereplők esélyegyenlőségét.</w:t>
      </w:r>
    </w:p>
    <w:p w14:paraId="7392016F"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feltételezi, hogy a gazdasági szereplő részletesen tanulmányozza a Közbeszerzési dokumentumok tartalmát és értelmezi azt. A számára nem egyértelmű kikötéseket, előírásokat és meghatározásokat illetően további tájékoztatást kérhet, és az így kapott válaszokat figyelembe véve állítja össze ajánlatát. Ennek módja a következő: amennyiben a Közbeszerzési dokumentumokkal, a megvalósítandó feladatokkal, stb. kapcsolatban a gazdasági szereplőknek bármiféle kérdésük merül fel, azt írásban tehetik fel az Ajánlatkérő számára.</w:t>
      </w:r>
    </w:p>
    <w:p w14:paraId="434DF244" w14:textId="77777777" w:rsidR="00FF6D65" w:rsidRPr="00C734A4" w:rsidRDefault="00FF6D65" w:rsidP="00FF6D65">
      <w:pPr>
        <w:spacing w:after="0" w:line="240" w:lineRule="auto"/>
        <w:jc w:val="both"/>
        <w:rPr>
          <w:rFonts w:ascii="Garamond" w:hAnsi="Garamond" w:cs="Garamond"/>
          <w:sz w:val="24"/>
          <w:szCs w:val="24"/>
          <w:lang w:eastAsia="hu-HU"/>
        </w:rPr>
      </w:pPr>
    </w:p>
    <w:p w14:paraId="2053E6C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tájékoztatást Ajánlatkérő az ajánlattételi határidő lejárta előtt ésszerű időben válaszolja meg. Az Ajánlatkérő által megadott tájékoztatás teljes tartalmát (a kérdező személyének feltüntetése nélkül) hozzáfé</w:t>
      </w:r>
      <w:r w:rsidR="00912828">
        <w:rPr>
          <w:rFonts w:ascii="Garamond" w:hAnsi="Garamond" w:cs="Garamond"/>
          <w:sz w:val="24"/>
          <w:szCs w:val="24"/>
          <w:lang w:eastAsia="hu-HU"/>
        </w:rPr>
        <w:t>r</w:t>
      </w:r>
      <w:r w:rsidRPr="00C734A4">
        <w:rPr>
          <w:rFonts w:ascii="Garamond" w:hAnsi="Garamond" w:cs="Garamond"/>
          <w:sz w:val="24"/>
          <w:szCs w:val="24"/>
          <w:lang w:eastAsia="hu-HU"/>
        </w:rPr>
        <w:t>hetővé kell tenni vagy meg kell küldeni valamennyi gazdasági szereplő részére, amely érdeklődését az eljárás iránt az Ajánlatkérőnél jelezte.</w:t>
      </w:r>
    </w:p>
    <w:p w14:paraId="4DC861F7" w14:textId="77777777" w:rsidR="00FF6D65" w:rsidRPr="00C734A4" w:rsidRDefault="00FF6D65" w:rsidP="00FF6D65">
      <w:pPr>
        <w:spacing w:after="0" w:line="240" w:lineRule="auto"/>
        <w:jc w:val="both"/>
        <w:rPr>
          <w:rFonts w:ascii="Garamond" w:hAnsi="Garamond" w:cs="Garamond"/>
          <w:sz w:val="24"/>
          <w:szCs w:val="24"/>
          <w:lang w:eastAsia="hu-HU"/>
        </w:rPr>
      </w:pPr>
    </w:p>
    <w:p w14:paraId="1B63112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 továbbá az Ajánlatkérő saját hatáskörében végzett pontosításai a Közbeszerzési dokumentumok részévé válnak, így azok is kötelezővé válnak az ajánlattevők számára.</w:t>
      </w:r>
    </w:p>
    <w:p w14:paraId="4294F50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bármilyen formában kapott szóbeli információra, melyet Ajánlatkérő írásban nem erősített meg, ajánlatában nem hivatkozhat.</w:t>
      </w:r>
    </w:p>
    <w:p w14:paraId="67881548" w14:textId="77777777" w:rsidR="00FF6D65" w:rsidRPr="00C734A4" w:rsidRDefault="00FF6D65" w:rsidP="00912828">
      <w:pPr>
        <w:spacing w:after="0" w:line="240" w:lineRule="auto"/>
        <w:jc w:val="both"/>
        <w:rPr>
          <w:rFonts w:ascii="Garamond" w:hAnsi="Garamond" w:cs="Garamond"/>
          <w:sz w:val="24"/>
          <w:szCs w:val="24"/>
          <w:lang w:eastAsia="hu-HU"/>
        </w:rPr>
      </w:pPr>
    </w:p>
    <w:p w14:paraId="6AA556E7" w14:textId="77777777" w:rsidR="00FF6D65" w:rsidRPr="00C734A4" w:rsidRDefault="00FF6D65" w:rsidP="00912828">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Kiegészítő tájékoztatást</w:t>
      </w:r>
      <w:r w:rsidR="0098453A">
        <w:rPr>
          <w:rFonts w:ascii="Garamond" w:hAnsi="Garamond" w:cs="Garamond"/>
          <w:snapToGrid w:val="0"/>
          <w:spacing w:val="-2"/>
          <w:sz w:val="24"/>
          <w:szCs w:val="24"/>
        </w:rPr>
        <w:t xml:space="preserve"> ajánlattevő a Kbt. 56. §-ában </w:t>
      </w:r>
      <w:r w:rsidRPr="00C734A4">
        <w:rPr>
          <w:rFonts w:ascii="Garamond" w:hAnsi="Garamond" w:cs="Garamond"/>
          <w:snapToGrid w:val="0"/>
          <w:spacing w:val="-2"/>
          <w:sz w:val="24"/>
          <w:szCs w:val="24"/>
        </w:rPr>
        <w:t xml:space="preserve">foglaltak szerint kérhet. A kiegészítő </w:t>
      </w:r>
      <w:r w:rsidRPr="0098453A">
        <w:rPr>
          <w:rFonts w:ascii="Garamond" w:hAnsi="Garamond" w:cs="Garamond"/>
          <w:snapToGrid w:val="0"/>
          <w:spacing w:val="-2"/>
          <w:sz w:val="24"/>
          <w:szCs w:val="24"/>
        </w:rPr>
        <w:t xml:space="preserve">tájékoztatás kérése a </w:t>
      </w:r>
      <w:hyperlink r:id="rId10" w:history="1">
        <w:r w:rsidR="0098453A" w:rsidRPr="0098453A">
          <w:rPr>
            <w:rStyle w:val="Hiperhivatkozs"/>
            <w:rFonts w:ascii="Garamond" w:hAnsi="Garamond"/>
            <w:sz w:val="24"/>
            <w:szCs w:val="24"/>
          </w:rPr>
          <w:t>sdani@juratio.hu</w:t>
        </w:r>
      </w:hyperlink>
      <w:r w:rsidR="0098453A" w:rsidRPr="0098453A">
        <w:rPr>
          <w:rFonts w:ascii="Garamond" w:hAnsi="Garamond"/>
          <w:sz w:val="24"/>
          <w:szCs w:val="24"/>
        </w:rPr>
        <w:t xml:space="preserve"> címre </w:t>
      </w:r>
      <w:r w:rsidRPr="0098453A">
        <w:rPr>
          <w:rFonts w:ascii="Garamond" w:hAnsi="Garamond" w:cs="Garamond"/>
          <w:snapToGrid w:val="0"/>
          <w:spacing w:val="-2"/>
          <w:sz w:val="24"/>
          <w:szCs w:val="24"/>
        </w:rPr>
        <w:t>megküldött levélben vagy fax vagy postai levél útján</w:t>
      </w:r>
      <w:r w:rsidRPr="00C734A4">
        <w:rPr>
          <w:rFonts w:ascii="Garamond" w:hAnsi="Garamond" w:cs="Garamond"/>
          <w:snapToGrid w:val="0"/>
          <w:spacing w:val="-2"/>
          <w:sz w:val="24"/>
          <w:szCs w:val="24"/>
        </w:rPr>
        <w:t xml:space="preserve"> lehetséges (fax vagy postai levél küldése esetén, az ajánlatkérő munkájának megkönnyítése érdekében, kérjük, hogy lehetőség szerint e-mail útján szerkeszthető formában is szíveskedjenek a kiegészítő tájékoztatás kéréseket megküldeni), a Kbt.-ben részletezett határidővel.</w:t>
      </w:r>
    </w:p>
    <w:p w14:paraId="6403BD66"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8" w:name="_Toc343260718"/>
      <w:r w:rsidRPr="00C734A4">
        <w:rPr>
          <w:rFonts w:ascii="Garamond" w:hAnsi="Garamond" w:cs="Garamond"/>
          <w:b/>
          <w:bCs/>
          <w:caps/>
          <w:sz w:val="24"/>
          <w:szCs w:val="24"/>
          <w:lang w:eastAsia="hu-HU"/>
        </w:rPr>
        <w:t>5. Az ajánlat tartalma:</w:t>
      </w:r>
      <w:bookmarkEnd w:id="8"/>
    </w:p>
    <w:p w14:paraId="7E85D7F4" w14:textId="77777777" w:rsidR="00FF6D65" w:rsidRPr="00C734A4" w:rsidRDefault="00FF6D65" w:rsidP="00FF6D65">
      <w:pPr>
        <w:tabs>
          <w:tab w:val="left" w:pos="900"/>
        </w:tabs>
        <w:spacing w:after="120"/>
        <w:jc w:val="both"/>
        <w:rPr>
          <w:rFonts w:ascii="Garamond" w:eastAsia="MS Mincho" w:hAnsi="Garamond" w:cs="Garamond"/>
          <w:sz w:val="24"/>
          <w:szCs w:val="24"/>
          <w:lang w:eastAsia="hu-HU"/>
        </w:rPr>
      </w:pPr>
      <w:r w:rsidRPr="00C734A4">
        <w:rPr>
          <w:rFonts w:ascii="Garamond" w:eastAsia="MS Mincho" w:hAnsi="Garamond" w:cs="Garamond"/>
          <w:sz w:val="24"/>
          <w:szCs w:val="24"/>
          <w:lang w:eastAsia="hu-HU"/>
        </w:rPr>
        <w:t>Az ajánlatnak – figyelemmel a Kbt. 57. § (1) bekezdés b) pontjára – a következő iratokat kell tartalmazni:</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tblGrid>
      <w:tr w:rsidR="00554E0F" w:rsidRPr="00C734A4" w14:paraId="678D4D25" w14:textId="77777777" w:rsidTr="00554E0F">
        <w:trPr>
          <w:tblHeader/>
          <w:jc w:val="center"/>
        </w:trPr>
        <w:tc>
          <w:tcPr>
            <w:tcW w:w="6912" w:type="dxa"/>
          </w:tcPr>
          <w:p w14:paraId="6FBAAD0A" w14:textId="77777777" w:rsidR="00554E0F" w:rsidRPr="00C734A4" w:rsidRDefault="00554E0F" w:rsidP="00B83415">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Iratanyag megnevezése</w:t>
            </w:r>
          </w:p>
        </w:tc>
      </w:tr>
      <w:tr w:rsidR="00554E0F" w:rsidRPr="00C734A4" w14:paraId="4129A3D3" w14:textId="77777777" w:rsidTr="00554E0F">
        <w:trPr>
          <w:jc w:val="center"/>
        </w:trPr>
        <w:tc>
          <w:tcPr>
            <w:tcW w:w="6912" w:type="dxa"/>
          </w:tcPr>
          <w:p w14:paraId="32D56FAA"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Fedlap</w:t>
            </w:r>
          </w:p>
        </w:tc>
      </w:tr>
      <w:tr w:rsidR="00554E0F" w:rsidRPr="00C734A4" w14:paraId="1881020D" w14:textId="77777777" w:rsidTr="00554E0F">
        <w:trPr>
          <w:jc w:val="center"/>
        </w:trPr>
        <w:tc>
          <w:tcPr>
            <w:tcW w:w="6912" w:type="dxa"/>
          </w:tcPr>
          <w:p w14:paraId="757EB209"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Tartalomjegyzék</w:t>
            </w:r>
          </w:p>
        </w:tc>
      </w:tr>
      <w:tr w:rsidR="00554E0F" w:rsidRPr="00C734A4" w14:paraId="17BDBFF5" w14:textId="77777777" w:rsidTr="00554E0F">
        <w:trPr>
          <w:jc w:val="center"/>
        </w:trPr>
        <w:tc>
          <w:tcPr>
            <w:tcW w:w="6912" w:type="dxa"/>
          </w:tcPr>
          <w:p w14:paraId="28386D16"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Felolvasólap</w:t>
            </w:r>
          </w:p>
        </w:tc>
      </w:tr>
      <w:tr w:rsidR="00554E0F" w:rsidRPr="00C734A4" w14:paraId="0FBDD77A" w14:textId="77777777" w:rsidTr="00554E0F">
        <w:trPr>
          <w:jc w:val="center"/>
        </w:trPr>
        <w:tc>
          <w:tcPr>
            <w:tcW w:w="6912" w:type="dxa"/>
          </w:tcPr>
          <w:p w14:paraId="6579E11C"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napToGrid w:val="0"/>
                <w:spacing w:val="-2"/>
                <w:sz w:val="24"/>
                <w:szCs w:val="24"/>
              </w:rPr>
              <w:t xml:space="preserve">Ajánlattevő kifejezett nyilatkozatát az eljárást megindító felhívás feltételeire, a szerződés megkötésére és teljesítésére, valamint a kért ellenszolgáltatásra vonatkozóan [Kbt. 66 § (2) bekezdés], </w:t>
            </w:r>
            <w:r w:rsidRPr="00C734A4">
              <w:rPr>
                <w:rFonts w:ascii="Garamond" w:hAnsi="Garamond" w:cs="Garamond"/>
                <w:sz w:val="24"/>
                <w:szCs w:val="24"/>
                <w:lang w:eastAsia="hu-HU"/>
              </w:rPr>
              <w:t xml:space="preserve">továbbá </w:t>
            </w:r>
            <w:r w:rsidRPr="00C734A4">
              <w:rPr>
                <w:rFonts w:ascii="Garamond" w:hAnsi="Garamond" w:cs="Garamond"/>
                <w:sz w:val="24"/>
                <w:szCs w:val="24"/>
                <w:lang w:eastAsia="hu-HU"/>
              </w:rPr>
              <w:lastRenderedPageBreak/>
              <w:t xml:space="preserve">ajánlattevő nyilatkozata arról, hogy mikro-, kis vagy középvállalkozásnak minősül-e </w:t>
            </w:r>
            <w:r w:rsidRPr="00C734A4">
              <w:rPr>
                <w:rFonts w:ascii="Garamond" w:hAnsi="Garamond" w:cs="Garamond"/>
                <w:snapToGrid w:val="0"/>
                <w:spacing w:val="-2"/>
                <w:sz w:val="24"/>
                <w:szCs w:val="24"/>
              </w:rPr>
              <w:t>[Kbt. 66. § (4) bekezdés]</w:t>
            </w:r>
          </w:p>
        </w:tc>
      </w:tr>
      <w:tr w:rsidR="00554E0F" w:rsidRPr="00C734A4" w14:paraId="7A916C20" w14:textId="77777777" w:rsidTr="00554E0F">
        <w:trPr>
          <w:jc w:val="center"/>
        </w:trPr>
        <w:tc>
          <w:tcPr>
            <w:tcW w:w="6912" w:type="dxa"/>
          </w:tcPr>
          <w:p w14:paraId="010010CE" w14:textId="77777777" w:rsidR="00554E0F" w:rsidRPr="00C734A4" w:rsidRDefault="00554E0F" w:rsidP="00EE1DD8">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 xml:space="preserve">Ajánlattevői nyilatkozat a 321/2015. (X. 30.) Korm. rendelet </w:t>
            </w:r>
            <w:r w:rsidR="00F57EDB">
              <w:rPr>
                <w:rFonts w:ascii="Garamond" w:hAnsi="Garamond" w:cs="Garamond"/>
                <w:sz w:val="24"/>
                <w:szCs w:val="24"/>
                <w:lang w:eastAsia="hu-HU"/>
              </w:rPr>
              <w:t>8</w:t>
            </w:r>
            <w:r w:rsidRPr="00C734A4">
              <w:rPr>
                <w:rFonts w:ascii="Garamond" w:hAnsi="Garamond" w:cs="Garamond"/>
                <w:sz w:val="24"/>
                <w:szCs w:val="24"/>
                <w:lang w:eastAsia="hu-HU"/>
              </w:rPr>
              <w:t>. § alapján</w:t>
            </w:r>
            <w:r w:rsidR="00F57EDB">
              <w:rPr>
                <w:rFonts w:ascii="Garamond" w:hAnsi="Garamond" w:cs="Garamond"/>
                <w:sz w:val="24"/>
                <w:szCs w:val="24"/>
                <w:lang w:eastAsia="hu-HU"/>
              </w:rPr>
              <w:t xml:space="preserve"> </w:t>
            </w:r>
            <w:r w:rsidR="00EE1DD8">
              <w:rPr>
                <w:rFonts w:ascii="Garamond" w:hAnsi="Garamond" w:cs="Garamond"/>
                <w:sz w:val="24"/>
                <w:szCs w:val="24"/>
                <w:lang w:eastAsia="hu-HU"/>
              </w:rPr>
              <w:t xml:space="preserve">a </w:t>
            </w:r>
            <w:r w:rsidR="00EE1DD8" w:rsidRPr="00EE1DD8">
              <w:rPr>
                <w:rFonts w:ascii="Garamond" w:hAnsi="Garamond" w:cs="Garamond"/>
                <w:sz w:val="24"/>
                <w:szCs w:val="24"/>
                <w:lang w:eastAsia="hu-HU"/>
              </w:rPr>
              <w:t>Kbt. 62. § (1) bekezdésében, továbbá (2) bekezdésének a)-b) pontjai</w:t>
            </w:r>
            <w:r w:rsidR="00EE1DD8">
              <w:rPr>
                <w:rFonts w:ascii="Garamond" w:hAnsi="Garamond" w:cs="Garamond"/>
                <w:sz w:val="24"/>
                <w:szCs w:val="24"/>
                <w:lang w:eastAsia="hu-HU"/>
              </w:rPr>
              <w:t xml:space="preserve">ra vonatkozóan </w:t>
            </w:r>
            <w:r w:rsidR="00F57EDB">
              <w:rPr>
                <w:rFonts w:ascii="Garamond" w:hAnsi="Garamond" w:cs="Garamond"/>
                <w:sz w:val="24"/>
                <w:szCs w:val="24"/>
                <w:lang w:eastAsia="hu-HU"/>
              </w:rPr>
              <w:t>(közjegyző előtt tett nyilatkozat)</w:t>
            </w:r>
          </w:p>
        </w:tc>
      </w:tr>
      <w:tr w:rsidR="00554E0F" w:rsidRPr="00C734A4" w14:paraId="3F4808FA" w14:textId="77777777" w:rsidTr="00554E0F">
        <w:trPr>
          <w:jc w:val="center"/>
        </w:trPr>
        <w:tc>
          <w:tcPr>
            <w:tcW w:w="6912" w:type="dxa"/>
          </w:tcPr>
          <w:p w14:paraId="37EDF7CB" w14:textId="77777777" w:rsidR="00554E0F" w:rsidRPr="00C734A4" w:rsidRDefault="00554E0F" w:rsidP="000A72F2">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Nyilatkozat kizáró okokról, nyilatkozat a Kbt. 62. § (1) bekezdés k) pont kc) alpontja vonatkozásában a 321/2015. (X. 30.) Korm. rendelet 8.§ i) pont ib) alpontban és a 10. § g) pont gb) alpontban foglaltak szerint (Kbt. 62. § (1) bekezdés k) pont kb) alpont)</w:t>
            </w:r>
          </w:p>
        </w:tc>
      </w:tr>
      <w:tr w:rsidR="002F39EC" w:rsidRPr="00C734A4" w14:paraId="4A841467" w14:textId="77777777" w:rsidTr="00554E0F">
        <w:trPr>
          <w:jc w:val="center"/>
        </w:trPr>
        <w:tc>
          <w:tcPr>
            <w:tcW w:w="6912" w:type="dxa"/>
          </w:tcPr>
          <w:p w14:paraId="498D3DAE" w14:textId="77777777" w:rsidR="002F39EC" w:rsidRPr="00C734A4" w:rsidRDefault="002F39EC" w:rsidP="00F57EDB">
            <w:pPr>
              <w:spacing w:after="0" w:line="240" w:lineRule="auto"/>
              <w:jc w:val="both"/>
              <w:rPr>
                <w:rFonts w:ascii="Garamond" w:hAnsi="Garamond" w:cs="Garamond"/>
                <w:sz w:val="24"/>
                <w:szCs w:val="24"/>
                <w:lang w:eastAsia="hu-HU"/>
              </w:rPr>
            </w:pPr>
            <w:r>
              <w:rPr>
                <w:rFonts w:ascii="Garamond" w:hAnsi="Garamond" w:cs="Garamond"/>
                <w:sz w:val="24"/>
                <w:szCs w:val="24"/>
                <w:lang w:eastAsia="hu-HU"/>
              </w:rPr>
              <w:t>A</w:t>
            </w:r>
            <w:r w:rsidRPr="002F39EC">
              <w:rPr>
                <w:rFonts w:ascii="Garamond" w:hAnsi="Garamond" w:cs="Garamond"/>
                <w:sz w:val="24"/>
                <w:szCs w:val="24"/>
                <w:lang w:eastAsia="hu-HU"/>
              </w:rPr>
              <w:t xml:space="preserve"> kizáró okok hiányára és az alkalmassági követelmények telj</w:t>
            </w:r>
            <w:r>
              <w:rPr>
                <w:rFonts w:ascii="Garamond" w:hAnsi="Garamond" w:cs="Garamond"/>
                <w:sz w:val="24"/>
                <w:szCs w:val="24"/>
                <w:lang w:eastAsia="hu-HU"/>
              </w:rPr>
              <w:t>esítésére vonatkozó igazolások, illetve nyilatkozatok. (referencia igazolás/nyilatkozat</w:t>
            </w:r>
            <w:r w:rsidR="00F57EDB">
              <w:rPr>
                <w:rFonts w:ascii="Garamond" w:hAnsi="Garamond" w:cs="Garamond"/>
                <w:sz w:val="24"/>
                <w:szCs w:val="24"/>
                <w:lang w:eastAsia="hu-HU"/>
              </w:rPr>
              <w:t xml:space="preserve"> a </w:t>
            </w:r>
            <w:r w:rsidR="00F57EDB" w:rsidRPr="00F57EDB">
              <w:rPr>
                <w:rFonts w:ascii="Garamond" w:hAnsi="Garamond" w:cs="Garamond"/>
                <w:sz w:val="24"/>
                <w:szCs w:val="24"/>
                <w:lang w:eastAsia="hu-HU"/>
              </w:rPr>
              <w:t xml:space="preserve">321/2015. (X. 30.) Korm. rendelet </w:t>
            </w:r>
            <w:r w:rsidR="00F57EDB">
              <w:rPr>
                <w:rFonts w:ascii="Garamond" w:hAnsi="Garamond" w:cs="Garamond"/>
                <w:sz w:val="24"/>
                <w:szCs w:val="24"/>
                <w:lang w:eastAsia="hu-HU"/>
              </w:rPr>
              <w:t>22</w:t>
            </w:r>
            <w:r w:rsidR="00F57EDB" w:rsidRPr="00F57EDB">
              <w:rPr>
                <w:rFonts w:ascii="Garamond" w:hAnsi="Garamond" w:cs="Garamond"/>
                <w:sz w:val="24"/>
                <w:szCs w:val="24"/>
                <w:lang w:eastAsia="hu-HU"/>
              </w:rPr>
              <w:t xml:space="preserve">. § </w:t>
            </w:r>
            <w:r w:rsidR="00F57EDB">
              <w:rPr>
                <w:rFonts w:ascii="Garamond" w:hAnsi="Garamond" w:cs="Garamond"/>
                <w:sz w:val="24"/>
                <w:szCs w:val="24"/>
                <w:lang w:eastAsia="hu-HU"/>
              </w:rPr>
              <w:t>szerint</w:t>
            </w:r>
            <w:r>
              <w:rPr>
                <w:rFonts w:ascii="Garamond" w:hAnsi="Garamond" w:cs="Garamond"/>
                <w:sz w:val="24"/>
                <w:szCs w:val="24"/>
                <w:lang w:eastAsia="hu-HU"/>
              </w:rPr>
              <w:t>)</w:t>
            </w:r>
          </w:p>
        </w:tc>
      </w:tr>
      <w:tr w:rsidR="00554E0F" w:rsidRPr="00C734A4" w14:paraId="16775C7D" w14:textId="77777777" w:rsidTr="00554E0F">
        <w:trPr>
          <w:jc w:val="center"/>
        </w:trPr>
        <w:tc>
          <w:tcPr>
            <w:tcW w:w="6912" w:type="dxa"/>
          </w:tcPr>
          <w:p w14:paraId="480F853D"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nyilatkozata arra vonatkozóan, hogy a benyújtott elektronikus példány mindenben megegyezik a papír alapon benyújtott ajánlati példánnyal.</w:t>
            </w:r>
          </w:p>
        </w:tc>
      </w:tr>
      <w:tr w:rsidR="00554E0F" w:rsidRPr="00C734A4" w14:paraId="09570832" w14:textId="77777777" w:rsidTr="00554E0F">
        <w:trPr>
          <w:jc w:val="center"/>
        </w:trPr>
        <w:tc>
          <w:tcPr>
            <w:tcW w:w="6912" w:type="dxa"/>
          </w:tcPr>
          <w:p w14:paraId="7C23ED64"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ajánlatot aláíró(k), kötelezettségvállalásra jogosult(ak) aláírása hitelességének megállapítása érdekében a cégjegyzésre jogosult ajánlattevő, aláírási címpéldánya vagy aláírás mintája</w:t>
            </w:r>
          </w:p>
        </w:tc>
      </w:tr>
      <w:tr w:rsidR="00554E0F" w:rsidRPr="00C734A4" w14:paraId="019F1BFE" w14:textId="77777777" w:rsidTr="00554E0F">
        <w:trPr>
          <w:jc w:val="center"/>
        </w:trPr>
        <w:tc>
          <w:tcPr>
            <w:tcW w:w="6912" w:type="dxa"/>
          </w:tcPr>
          <w:p w14:paraId="6AE22B2C"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Meghatalmazás (adott esetben)</w:t>
            </w:r>
          </w:p>
        </w:tc>
      </w:tr>
      <w:tr w:rsidR="00554E0F" w:rsidRPr="00C734A4" w14:paraId="668D2B40" w14:textId="77777777" w:rsidTr="00554E0F">
        <w:trPr>
          <w:jc w:val="center"/>
        </w:trPr>
        <w:tc>
          <w:tcPr>
            <w:tcW w:w="6912" w:type="dxa"/>
          </w:tcPr>
          <w:p w14:paraId="50018D0E"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Fordítás (adott esetben)</w:t>
            </w:r>
          </w:p>
        </w:tc>
      </w:tr>
      <w:tr w:rsidR="00554E0F" w:rsidRPr="00C734A4" w14:paraId="1C2B1628" w14:textId="77777777" w:rsidTr="00554E0F">
        <w:trPr>
          <w:jc w:val="center"/>
        </w:trPr>
        <w:tc>
          <w:tcPr>
            <w:tcW w:w="6912" w:type="dxa"/>
          </w:tcPr>
          <w:p w14:paraId="50C12166"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Nyilatkozat változásbejegyzésről. Ajánlattevőnek folyamatban lévő változásbejegyzési eljárás esetében, az ajánlathoz csatolni kell a cégbírósághoz benyújtott változásbejegyzési kérelmet és az annak érkezéséről a cégbíróság által megküldött igazolást.</w:t>
            </w:r>
          </w:p>
        </w:tc>
      </w:tr>
      <w:tr w:rsidR="00554E0F" w:rsidRPr="00C734A4" w14:paraId="0F55E2E4" w14:textId="77777777" w:rsidTr="00554E0F">
        <w:trPr>
          <w:jc w:val="center"/>
        </w:trPr>
        <w:tc>
          <w:tcPr>
            <w:tcW w:w="6912" w:type="dxa"/>
          </w:tcPr>
          <w:p w14:paraId="3BFDB6AD"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 elektronikus példánya (CD/DVD/pendrive adathordozón)</w:t>
            </w:r>
          </w:p>
        </w:tc>
      </w:tr>
      <w:tr w:rsidR="001667C5" w:rsidRPr="00C734A4" w14:paraId="0142223B" w14:textId="77777777" w:rsidTr="00554E0F">
        <w:trPr>
          <w:jc w:val="center"/>
        </w:trPr>
        <w:tc>
          <w:tcPr>
            <w:tcW w:w="6912" w:type="dxa"/>
          </w:tcPr>
          <w:p w14:paraId="6CEE08B6" w14:textId="77777777" w:rsidR="001667C5" w:rsidRDefault="001667C5" w:rsidP="00B83415">
            <w:pPr>
              <w:spacing w:after="0" w:line="240" w:lineRule="auto"/>
              <w:jc w:val="both"/>
              <w:rPr>
                <w:rFonts w:ascii="Garamond" w:hAnsi="Garamond" w:cs="Garamond"/>
                <w:snapToGrid w:val="0"/>
                <w:spacing w:val="-2"/>
                <w:sz w:val="24"/>
                <w:szCs w:val="24"/>
              </w:rPr>
            </w:pPr>
            <w:r>
              <w:rPr>
                <w:rFonts w:ascii="Garamond" w:hAnsi="Garamond" w:cs="Garamond"/>
                <w:snapToGrid w:val="0"/>
                <w:spacing w:val="-2"/>
                <w:sz w:val="24"/>
                <w:szCs w:val="24"/>
              </w:rPr>
              <w:t>Szakmai ajánlat az alábbi tartalommal:</w:t>
            </w:r>
          </w:p>
          <w:p w14:paraId="02D11DB1" w14:textId="77777777" w:rsidR="001667C5" w:rsidRPr="001667C5" w:rsidRDefault="001667C5" w:rsidP="001667C5">
            <w:pPr>
              <w:spacing w:after="0" w:line="240" w:lineRule="auto"/>
              <w:jc w:val="both"/>
              <w:rPr>
                <w:rFonts w:ascii="Garamond" w:hAnsi="Garamond" w:cs="Garamond"/>
                <w:snapToGrid w:val="0"/>
                <w:spacing w:val="-2"/>
                <w:sz w:val="24"/>
                <w:szCs w:val="24"/>
              </w:rPr>
            </w:pPr>
            <w:r w:rsidRPr="001667C5">
              <w:rPr>
                <w:rFonts w:ascii="Garamond" w:hAnsi="Garamond" w:cs="Garamond"/>
                <w:snapToGrid w:val="0"/>
                <w:spacing w:val="-2"/>
                <w:sz w:val="24"/>
                <w:szCs w:val="24"/>
              </w:rPr>
              <w:t>- szakmai ajánlat a vonatkozó műszaki leírás alapján</w:t>
            </w:r>
          </w:p>
          <w:p w14:paraId="2B6CAE3F" w14:textId="77777777" w:rsidR="001667C5" w:rsidRPr="001667C5" w:rsidRDefault="001667C5" w:rsidP="001667C5">
            <w:pPr>
              <w:spacing w:after="0" w:line="240" w:lineRule="auto"/>
              <w:jc w:val="both"/>
              <w:rPr>
                <w:rFonts w:ascii="Garamond" w:hAnsi="Garamond" w:cs="Garamond"/>
                <w:snapToGrid w:val="0"/>
                <w:spacing w:val="-2"/>
                <w:sz w:val="24"/>
                <w:szCs w:val="24"/>
              </w:rPr>
            </w:pPr>
            <w:r w:rsidRPr="001667C5">
              <w:rPr>
                <w:rFonts w:ascii="Garamond" w:hAnsi="Garamond" w:cs="Garamond"/>
                <w:snapToGrid w:val="0"/>
                <w:spacing w:val="-2"/>
                <w:sz w:val="24"/>
                <w:szCs w:val="24"/>
              </w:rPr>
              <w:t xml:space="preserve">- a megajánlott vakcina magyarországi vagy az EU egész területére vonatkozó forgalomba hozatali engedélyének másolata, </w:t>
            </w:r>
          </w:p>
          <w:p w14:paraId="03658168" w14:textId="77777777" w:rsidR="001667C5" w:rsidRPr="001667C5" w:rsidRDefault="001667C5" w:rsidP="001667C5">
            <w:pPr>
              <w:spacing w:after="0" w:line="240" w:lineRule="auto"/>
              <w:jc w:val="both"/>
              <w:rPr>
                <w:rFonts w:ascii="Garamond" w:hAnsi="Garamond" w:cs="Garamond"/>
                <w:snapToGrid w:val="0"/>
                <w:spacing w:val="-2"/>
                <w:sz w:val="24"/>
                <w:szCs w:val="24"/>
              </w:rPr>
            </w:pPr>
            <w:r w:rsidRPr="001667C5">
              <w:rPr>
                <w:rFonts w:ascii="Garamond" w:hAnsi="Garamond" w:cs="Garamond"/>
                <w:snapToGrid w:val="0"/>
                <w:spacing w:val="-2"/>
                <w:sz w:val="24"/>
                <w:szCs w:val="24"/>
              </w:rPr>
              <w:t>- gyártóhely szerinti illetékes gyógyszerügyi hatóság igazolása, mely szerint a megajánlott vakcina megfelel az Európai Bizottság, az állati szivacsos agyvelőbántalom kórokozóinak emberi felhasználásra szánt és állatgyógyászati készítmények útján történő átviteli kockázatának minimálisra csökkentéséről szóló 2011/C 73/01 számú Iránymutatásának,</w:t>
            </w:r>
          </w:p>
          <w:p w14:paraId="68222714" w14:textId="77777777" w:rsidR="001667C5" w:rsidRPr="00C734A4" w:rsidRDefault="001667C5" w:rsidP="001667C5">
            <w:pPr>
              <w:spacing w:after="0" w:line="240" w:lineRule="auto"/>
              <w:jc w:val="both"/>
              <w:rPr>
                <w:rFonts w:ascii="Garamond" w:hAnsi="Garamond" w:cs="Garamond"/>
                <w:snapToGrid w:val="0"/>
                <w:spacing w:val="-2"/>
                <w:sz w:val="24"/>
                <w:szCs w:val="24"/>
              </w:rPr>
            </w:pPr>
            <w:r w:rsidRPr="001667C5">
              <w:rPr>
                <w:rFonts w:ascii="Garamond" w:hAnsi="Garamond" w:cs="Garamond"/>
                <w:snapToGrid w:val="0"/>
                <w:spacing w:val="-2"/>
                <w:sz w:val="24"/>
                <w:szCs w:val="24"/>
              </w:rPr>
              <w:t>- a vakcinák lejárati (szavatossági) határidejének bemutatása.</w:t>
            </w:r>
          </w:p>
        </w:tc>
      </w:tr>
    </w:tbl>
    <w:p w14:paraId="6127DD7D" w14:textId="77777777" w:rsidR="00FF6D65" w:rsidRPr="00C734A4" w:rsidRDefault="00FF6D65" w:rsidP="00FF6D65">
      <w:pPr>
        <w:tabs>
          <w:tab w:val="left" w:pos="720"/>
        </w:tabs>
        <w:spacing w:after="0" w:line="240" w:lineRule="auto"/>
        <w:rPr>
          <w:rFonts w:ascii="Garamond" w:hAnsi="Garamond" w:cs="Garamond"/>
          <w:sz w:val="24"/>
          <w:szCs w:val="24"/>
          <w:lang w:eastAsia="hu-HU"/>
        </w:rPr>
      </w:pPr>
      <w:bookmarkStart w:id="9" w:name="pr48"/>
      <w:bookmarkEnd w:id="9"/>
    </w:p>
    <w:p w14:paraId="5168FD1F" w14:textId="77777777" w:rsidR="00FF6D65" w:rsidRPr="00C734A4" w:rsidRDefault="00FF6D65" w:rsidP="00FF6D65">
      <w:pPr>
        <w:keepNext/>
        <w:spacing w:after="0" w:line="240" w:lineRule="auto"/>
        <w:outlineLvl w:val="1"/>
        <w:rPr>
          <w:rFonts w:ascii="Garamond" w:hAnsi="Garamond" w:cs="Garamond"/>
          <w:b/>
          <w:bCs/>
          <w:caps/>
          <w:sz w:val="24"/>
          <w:szCs w:val="24"/>
        </w:rPr>
      </w:pPr>
    </w:p>
    <w:p w14:paraId="43C3651B" w14:textId="77777777" w:rsidR="00FF6D65" w:rsidRPr="00C734A4" w:rsidRDefault="00FF6D65" w:rsidP="00FF6D65">
      <w:pPr>
        <w:spacing w:after="0" w:line="240" w:lineRule="auto"/>
        <w:rPr>
          <w:rFonts w:ascii="Garamond" w:hAnsi="Garamond" w:cs="Garamond"/>
          <w:b/>
          <w:bCs/>
          <w:sz w:val="24"/>
          <w:szCs w:val="24"/>
        </w:rPr>
      </w:pPr>
      <w:r w:rsidRPr="00C734A4">
        <w:rPr>
          <w:rFonts w:ascii="Garamond" w:hAnsi="Garamond" w:cs="Garamond"/>
          <w:b/>
          <w:bCs/>
          <w:sz w:val="24"/>
          <w:szCs w:val="24"/>
        </w:rPr>
        <w:t>6. VERSENY BIZTOSÍTÁSA</w:t>
      </w:r>
    </w:p>
    <w:p w14:paraId="3A0A844A"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 Kbt. 36. § (1) bekezdése alapján az ajánlattevő ugyanabban a közbeszerzési eljárásban – részajánlat-tételi lehetőség biztosítása esetén ugyanazon rész tekintetében –</w:t>
      </w:r>
    </w:p>
    <w:p w14:paraId="4081EFA9"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a) nem tehet másik ajánlatot más ajánlattevővel közösen,</w:t>
      </w:r>
    </w:p>
    <w:p w14:paraId="53D40BFF"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b) más ajánlattevő alvállalkozójaként nem vehet részt,</w:t>
      </w:r>
    </w:p>
    <w:p w14:paraId="08DD1B2B"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c) más ajánlattevő szerződés teljesítésére való alkalmasságát nem igazolhatja [65. § (7) bekezdés].</w:t>
      </w:r>
    </w:p>
    <w:p w14:paraId="2567F8D2"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Amennyiben az Ajánlatkérő az adott közbeszerzési eljárás során a tisztességtelen piaci magatartás és a versenykorlátozás tilalmáról szóló 1996. évi LVII. törvény (a továbbiakban: Tpvt.) 11. §-a, vagy az EUMSZ 101. cikke szerinti rendelkezések nyilvánvaló megsértését észleli vagy azt alapos okkal feltételezi, köteles azt – a Tpvt. bejelentésre vagy panaszra vonatkozó szabályai szerint – jelezni a Gazdasági Versenyhivatalnak.</w:t>
      </w:r>
    </w:p>
    <w:p w14:paraId="20C14C9C"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0" w:name="_Toc343260720"/>
      <w:r w:rsidRPr="00C734A4">
        <w:rPr>
          <w:rFonts w:ascii="Garamond" w:hAnsi="Garamond" w:cs="Garamond"/>
          <w:b/>
          <w:bCs/>
          <w:caps/>
          <w:sz w:val="24"/>
          <w:szCs w:val="24"/>
          <w:lang w:eastAsia="hu-HU"/>
        </w:rPr>
        <w:lastRenderedPageBreak/>
        <w:t>7. az ajánlattétel költsége</w:t>
      </w:r>
      <w:bookmarkEnd w:id="10"/>
    </w:p>
    <w:p w14:paraId="32A4B89E" w14:textId="77777777" w:rsidR="00FF6D65" w:rsidRPr="00C734A4" w:rsidRDefault="00FF6D65" w:rsidP="00FF6D65">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14:paraId="744B44DC" w14:textId="77777777" w:rsidR="00FF6D65" w:rsidRPr="00C734A4" w:rsidRDefault="00FF6D65" w:rsidP="00FF6D65">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14:paraId="069DA65C" w14:textId="77777777" w:rsidR="00FF6D65" w:rsidRPr="00C734A4" w:rsidRDefault="00FF6D65" w:rsidP="00FF6D65">
      <w:pPr>
        <w:suppressAutoHyphens/>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Ajánlatkérő kifejezetten nyilatkozik, hogy az ajánlatok elkészítéséért sem a nyertes ajánlattevőnek, sem másoknak nem fizet.</w:t>
      </w:r>
    </w:p>
    <w:p w14:paraId="6903C367" w14:textId="77777777" w:rsidR="00FF6D65" w:rsidRPr="00C734A4" w:rsidRDefault="00FF6D65" w:rsidP="00FF6D65">
      <w:pPr>
        <w:tabs>
          <w:tab w:val="left" w:pos="284"/>
          <w:tab w:val="left" w:pos="426"/>
        </w:tabs>
        <w:spacing w:after="60" w:line="240" w:lineRule="auto"/>
        <w:jc w:val="both"/>
        <w:rPr>
          <w:rFonts w:ascii="Garamond" w:hAnsi="Garamond" w:cs="Garamond"/>
          <w:b/>
          <w:bCs/>
          <w:sz w:val="24"/>
          <w:szCs w:val="24"/>
        </w:rPr>
      </w:pPr>
      <w:r w:rsidRPr="00C734A4">
        <w:rPr>
          <w:rFonts w:ascii="Garamond" w:hAnsi="Garamond" w:cs="Garamond"/>
          <w:b/>
          <w:bCs/>
          <w:sz w:val="24"/>
          <w:szCs w:val="24"/>
        </w:rPr>
        <w:t>8. AZ AJÁNLAT ELKÉSZÍTÉSÉRE, ÖSSZEÁLLÍTÁSÁRA VONATKOZÓ ELŐÍRÁSOK</w:t>
      </w:r>
    </w:p>
    <w:p w14:paraId="506C3829"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Az ajánlatot a gazdasági szereplőnek a közbeszerzési dokumentumokban meghatározott tartalmi és formai követelményeknek megfelelően kell elkészítenie.</w:t>
      </w:r>
    </w:p>
    <w:p w14:paraId="62B34C64" w14:textId="77777777" w:rsidR="00FF6D65" w:rsidRPr="00C734A4" w:rsidRDefault="00FF6D65" w:rsidP="00FF6D65">
      <w:pPr>
        <w:spacing w:after="0" w:line="240" w:lineRule="auto"/>
        <w:jc w:val="both"/>
        <w:rPr>
          <w:rFonts w:ascii="Garamond" w:hAnsi="Garamond" w:cs="Garamond"/>
          <w:sz w:val="24"/>
          <w:szCs w:val="24"/>
        </w:rPr>
      </w:pPr>
    </w:p>
    <w:p w14:paraId="13868DD2" w14:textId="77777777" w:rsidR="00FF6D65" w:rsidRPr="00C734A4" w:rsidRDefault="00FF6D65" w:rsidP="00FF6D65">
      <w:pPr>
        <w:suppressAutoHyphens/>
        <w:spacing w:after="0" w:line="240" w:lineRule="auto"/>
        <w:ind w:right="-108"/>
        <w:jc w:val="both"/>
        <w:rPr>
          <w:rFonts w:ascii="Garamond" w:hAnsi="Garamond" w:cs="Garamond"/>
          <w:noProof/>
          <w:sz w:val="24"/>
          <w:szCs w:val="24"/>
          <w:lang w:eastAsia="hu-HU"/>
        </w:rPr>
      </w:pPr>
      <w:r w:rsidRPr="00C734A4">
        <w:rPr>
          <w:rFonts w:ascii="Garamond" w:hAnsi="Garamond" w:cs="Garamond"/>
          <w:noProof/>
          <w:sz w:val="24"/>
          <w:szCs w:val="24"/>
          <w:lang w:eastAsia="hu-HU"/>
        </w:rPr>
        <w:t>Az ajánlattevő felelősséggel tartozik az ajánlatában közölt adatok és nyilatkozatok, valamint a becsatolt igazolások, okiratok tartalmának valódiságáért.</w:t>
      </w:r>
    </w:p>
    <w:p w14:paraId="2BFB5D93"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1" w:name="_Toc343260721"/>
      <w:r w:rsidRPr="00C734A4">
        <w:rPr>
          <w:rFonts w:ascii="Garamond" w:hAnsi="Garamond" w:cs="Garamond"/>
          <w:b/>
          <w:bCs/>
          <w:caps/>
          <w:sz w:val="24"/>
          <w:szCs w:val="24"/>
          <w:lang w:eastAsia="hu-HU"/>
        </w:rPr>
        <w:t>9. Ajánlattételi határidő</w:t>
      </w:r>
      <w:bookmarkEnd w:id="11"/>
    </w:p>
    <w:p w14:paraId="6541914A" w14:textId="54935C0F"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Az ajánlattételi határidő</w:t>
      </w:r>
      <w:r w:rsidRPr="00C734A4">
        <w:rPr>
          <w:rFonts w:ascii="Garamond" w:hAnsi="Garamond" w:cs="Garamond"/>
          <w:b/>
          <w:bCs/>
          <w:sz w:val="24"/>
          <w:szCs w:val="24"/>
          <w:lang w:eastAsia="hu-HU"/>
        </w:rPr>
        <w:t xml:space="preserve">: </w:t>
      </w:r>
      <w:r w:rsidRPr="005F22C5">
        <w:rPr>
          <w:rFonts w:ascii="Garamond" w:hAnsi="Garamond" w:cs="Garamond"/>
          <w:b/>
          <w:sz w:val="24"/>
          <w:szCs w:val="24"/>
          <w:lang w:eastAsia="hu-HU"/>
        </w:rPr>
        <w:t>201</w:t>
      </w:r>
      <w:r w:rsidR="002F39EC" w:rsidRPr="005F22C5">
        <w:rPr>
          <w:rFonts w:ascii="Garamond" w:hAnsi="Garamond" w:cs="Garamond"/>
          <w:b/>
          <w:sz w:val="24"/>
          <w:szCs w:val="24"/>
          <w:lang w:eastAsia="hu-HU"/>
        </w:rPr>
        <w:t xml:space="preserve">8. </w:t>
      </w:r>
      <w:r w:rsidR="00640D62">
        <w:rPr>
          <w:rFonts w:ascii="Garamond" w:hAnsi="Garamond" w:cs="Garamond"/>
          <w:b/>
          <w:sz w:val="24"/>
          <w:szCs w:val="24"/>
          <w:lang w:eastAsia="hu-HU"/>
        </w:rPr>
        <w:t xml:space="preserve">február 20., </w:t>
      </w:r>
      <w:r w:rsidR="002F39EC" w:rsidRPr="005F22C5">
        <w:rPr>
          <w:rFonts w:ascii="Garamond" w:hAnsi="Garamond" w:cs="Garamond"/>
          <w:b/>
          <w:sz w:val="24"/>
          <w:szCs w:val="24"/>
          <w:lang w:eastAsia="hu-HU"/>
        </w:rPr>
        <w:t xml:space="preserve"> 1</w:t>
      </w:r>
      <w:ins w:id="12" w:author="sdani" w:date="2018-02-14T09:43:00Z">
        <w:r w:rsidR="00407150">
          <w:rPr>
            <w:rFonts w:ascii="Garamond" w:hAnsi="Garamond" w:cs="Garamond"/>
            <w:b/>
            <w:sz w:val="24"/>
            <w:szCs w:val="24"/>
            <w:lang w:eastAsia="hu-HU"/>
          </w:rPr>
          <w:t>5</w:t>
        </w:r>
      </w:ins>
      <w:del w:id="13" w:author="sdani" w:date="2018-02-14T09:43:00Z">
        <w:r w:rsidR="002F39EC" w:rsidRPr="005F22C5" w:rsidDel="00407150">
          <w:rPr>
            <w:rFonts w:ascii="Garamond" w:hAnsi="Garamond" w:cs="Garamond"/>
            <w:b/>
            <w:sz w:val="24"/>
            <w:szCs w:val="24"/>
            <w:lang w:eastAsia="hu-HU"/>
          </w:rPr>
          <w:delText>4</w:delText>
        </w:r>
      </w:del>
      <w:r w:rsidR="002F39EC" w:rsidRPr="005F22C5">
        <w:rPr>
          <w:rFonts w:ascii="Garamond" w:hAnsi="Garamond" w:cs="Garamond"/>
          <w:b/>
          <w:sz w:val="24"/>
          <w:szCs w:val="24"/>
          <w:lang w:eastAsia="hu-HU"/>
        </w:rPr>
        <w:t>:00 óra</w:t>
      </w:r>
    </w:p>
    <w:p w14:paraId="1F6FA943" w14:textId="77777777" w:rsidR="00FF6D65" w:rsidRPr="00C734A4" w:rsidRDefault="00FF6D65" w:rsidP="00FF6D65">
      <w:pPr>
        <w:tabs>
          <w:tab w:val="left" w:pos="900"/>
        </w:tabs>
        <w:spacing w:after="0" w:line="240" w:lineRule="auto"/>
        <w:ind w:left="902" w:hanging="902"/>
        <w:jc w:val="both"/>
        <w:rPr>
          <w:rFonts w:ascii="Garamond" w:hAnsi="Garamond" w:cs="Garamond"/>
          <w:sz w:val="24"/>
          <w:szCs w:val="24"/>
          <w:lang w:eastAsia="hu-HU"/>
        </w:rPr>
      </w:pPr>
    </w:p>
    <w:p w14:paraId="19BD3FF7" w14:textId="77777777" w:rsidR="00FF6D65" w:rsidRPr="00C734A4" w:rsidRDefault="00FF6D65" w:rsidP="00FF6D65">
      <w:pPr>
        <w:tabs>
          <w:tab w:val="left" w:pos="900"/>
        </w:tabs>
        <w:spacing w:after="0" w:line="240" w:lineRule="auto"/>
        <w:ind w:left="900" w:hanging="900"/>
        <w:jc w:val="both"/>
        <w:rPr>
          <w:rFonts w:ascii="Garamond" w:hAnsi="Garamond" w:cs="Garamond"/>
          <w:sz w:val="24"/>
          <w:szCs w:val="24"/>
          <w:lang w:eastAsia="hu-HU"/>
        </w:rPr>
      </w:pPr>
      <w:r w:rsidRPr="00C734A4">
        <w:rPr>
          <w:rFonts w:ascii="Garamond" w:hAnsi="Garamond" w:cs="Garamond"/>
          <w:sz w:val="24"/>
          <w:szCs w:val="24"/>
          <w:lang w:eastAsia="hu-HU"/>
        </w:rPr>
        <w:t xml:space="preserve">Az ajánlatok benyújtásának helye: </w:t>
      </w:r>
    </w:p>
    <w:p w14:paraId="0C4BAB4B" w14:textId="77777777" w:rsidR="00FF6D65" w:rsidRPr="00C734A4" w:rsidRDefault="0098453A" w:rsidP="00FF6D65">
      <w:pPr>
        <w:spacing w:after="0" w:line="240" w:lineRule="auto"/>
        <w:rPr>
          <w:rFonts w:ascii="Garamond" w:hAnsi="Garamond" w:cs="Garamond"/>
          <w:b/>
          <w:bCs/>
          <w:sz w:val="24"/>
          <w:szCs w:val="24"/>
          <w:lang w:eastAsia="hu-HU"/>
        </w:rPr>
      </w:pPr>
      <w:r>
        <w:rPr>
          <w:rFonts w:ascii="Garamond" w:hAnsi="Garamond" w:cs="Garamond"/>
          <w:b/>
          <w:bCs/>
          <w:sz w:val="24"/>
          <w:szCs w:val="24"/>
          <w:lang w:eastAsia="hu-HU"/>
        </w:rPr>
        <w:t>Nemzeti Élelmiszerlánc-biztonsági Hivatal</w:t>
      </w:r>
    </w:p>
    <w:p w14:paraId="4DF71770" w14:textId="77777777" w:rsidR="000A72F2" w:rsidRPr="000A72F2" w:rsidRDefault="000A72F2" w:rsidP="000A72F2">
      <w:pPr>
        <w:spacing w:after="0" w:line="240" w:lineRule="auto"/>
        <w:rPr>
          <w:rFonts w:ascii="Garamond" w:hAnsi="Garamond" w:cs="Garamond"/>
          <w:b/>
          <w:bCs/>
          <w:sz w:val="24"/>
          <w:szCs w:val="24"/>
        </w:rPr>
      </w:pPr>
      <w:r w:rsidRPr="000A72F2">
        <w:rPr>
          <w:rFonts w:ascii="Garamond" w:hAnsi="Garamond" w:cs="Garamond"/>
          <w:b/>
          <w:bCs/>
          <w:sz w:val="24"/>
          <w:szCs w:val="24"/>
        </w:rPr>
        <w:t>1024 Budapest, Keleti Károly u. 24.</w:t>
      </w:r>
    </w:p>
    <w:p w14:paraId="1B4B1090" w14:textId="77777777" w:rsidR="00FF6D65" w:rsidRPr="00C734A4" w:rsidRDefault="000A72F2" w:rsidP="000A72F2">
      <w:pPr>
        <w:spacing w:after="0" w:line="240" w:lineRule="auto"/>
        <w:rPr>
          <w:rFonts w:ascii="Garamond" w:hAnsi="Garamond" w:cs="Garamond"/>
          <w:sz w:val="24"/>
          <w:szCs w:val="24"/>
          <w:lang w:eastAsia="hu-HU"/>
        </w:rPr>
      </w:pPr>
      <w:r w:rsidRPr="000A72F2">
        <w:rPr>
          <w:rFonts w:ascii="Garamond" w:hAnsi="Garamond" w:cs="Garamond"/>
          <w:b/>
          <w:bCs/>
          <w:sz w:val="24"/>
          <w:szCs w:val="24"/>
        </w:rPr>
        <w:t>I. emelet 124. Gazdasági Elnökhelyettes titkársága</w:t>
      </w:r>
    </w:p>
    <w:p w14:paraId="29C714DE"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Az ajánlatot magyar nyelven, 1 eredeti papír alapú példányban szükséges benyújtani. A csomagoláson „</w:t>
      </w:r>
      <w:r w:rsidR="001667C5" w:rsidRPr="001667C5">
        <w:rPr>
          <w:rFonts w:ascii="Garamond" w:hAnsi="Garamond" w:cs="Garamond"/>
          <w:i/>
          <w:sz w:val="24"/>
          <w:szCs w:val="24"/>
          <w:lang w:eastAsia="hu-HU"/>
        </w:rPr>
        <w:t>Veszettség elleni orális vakcina beszerzése</w:t>
      </w:r>
      <w:r w:rsidRPr="001667C5">
        <w:rPr>
          <w:rFonts w:ascii="Garamond" w:hAnsi="Garamond" w:cs="Garamond"/>
          <w:i/>
          <w:sz w:val="24"/>
          <w:szCs w:val="24"/>
          <w:lang w:eastAsia="hu-HU"/>
        </w:rPr>
        <w:t>”- határidő előtt felbontani TILOS</w:t>
      </w:r>
      <w:r w:rsidRPr="000A72F2">
        <w:rPr>
          <w:rFonts w:ascii="Garamond" w:hAnsi="Garamond" w:cs="Garamond"/>
          <w:sz w:val="24"/>
          <w:szCs w:val="24"/>
          <w:lang w:eastAsia="hu-HU"/>
        </w:rPr>
        <w:t xml:space="preserve">!” megjelölést kell feltüntetni. Az ajánlatot 2 példányban jelszó nélkül olvasható (de nem módosítható .pdf, vagy azzal egyenértékű file formátumban) elektronikus adathordozón is be kell nyújtani. Az ajánlathoz csatolni kell ajánlattevő cégszerűen aláírt nyilatkozatát arra vonatkozóan, hogy az elektronikus példány az ajánlat eredeti papír alapú példányával mindenben megegyezik és jelszóvédelemmel nincs ellátva. </w:t>
      </w:r>
    </w:p>
    <w:p w14:paraId="55785719"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Hivatkozva a Központi Érkeztető Rendszer (KÉR) kivételi körébe tartozó küldeményekre, a postai úton benyújtott ajánlatokat a NÉBIH KÉR-kivételeket fogadó postafiókjába szíveskedjenek küldeni, melynek címe: NÉBIH 1537 Budapest, Pf. 407. VÜI Beszerzési és Közbeszerzési Osztály.</w:t>
      </w:r>
    </w:p>
    <w:p w14:paraId="04B23ABE" w14:textId="77777777" w:rsidR="000A72F2" w:rsidRPr="000A72F2" w:rsidRDefault="000A72F2" w:rsidP="000A72F2">
      <w:pPr>
        <w:spacing w:after="0" w:line="240" w:lineRule="auto"/>
        <w:jc w:val="both"/>
        <w:rPr>
          <w:rFonts w:ascii="Garamond" w:hAnsi="Garamond" w:cs="Garamond"/>
          <w:sz w:val="24"/>
          <w:szCs w:val="24"/>
          <w:lang w:eastAsia="hu-HU"/>
        </w:rPr>
      </w:pPr>
    </w:p>
    <w:p w14:paraId="44844AA3" w14:textId="77777777" w:rsid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Az ajánlat - tartalomjegyzéket követő - első oldalaként felolvasólap szerepeljen, amelyen közölni kell a Kbt. 68.§ (4) bekezdése szerinti adatokat: az ajánlattevő nevét, székhelyét, telefon- és faxszámát, az értékelési szempontok szerinti adatokat. A felolvasólap ajánlatkérő által preferált formáját jelen közbeszerzési dokumentáció tartalmazza.</w:t>
      </w:r>
    </w:p>
    <w:p w14:paraId="22303139" w14:textId="77777777" w:rsidR="00FF6D65" w:rsidRPr="00C734A4" w:rsidRDefault="00FF6D65" w:rsidP="000A72F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 </w:t>
      </w:r>
      <w:r w:rsidRPr="00C734A4">
        <w:rPr>
          <w:rFonts w:ascii="Garamond" w:hAnsi="Garamond" w:cs="Garamond"/>
          <w:sz w:val="24"/>
          <w:szCs w:val="24"/>
        </w:rPr>
        <w:t>Közbeszerzési dokumentumokat</w:t>
      </w:r>
      <w:r w:rsidRPr="00C734A4">
        <w:rPr>
          <w:rFonts w:ascii="Garamond" w:hAnsi="Garamond" w:cs="Garamond"/>
          <w:snapToGrid w:val="0"/>
          <w:spacing w:val="-2"/>
          <w:sz w:val="24"/>
          <w:szCs w:val="24"/>
        </w:rPr>
        <w:t xml:space="preserve"> ingyenesen, elektronikusan biztosítja Ajánlattevők részére, amelyet az Ajánlattételi felhívás megküldésével egyidejűleg megküld minden ajánlattevő részére.</w:t>
      </w:r>
    </w:p>
    <w:p w14:paraId="2DDD21AA"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4" w:name="_Toc343260722"/>
      <w:r w:rsidRPr="00C734A4">
        <w:rPr>
          <w:rFonts w:ascii="Garamond" w:hAnsi="Garamond" w:cs="Garamond"/>
          <w:b/>
          <w:bCs/>
          <w:caps/>
          <w:sz w:val="24"/>
          <w:szCs w:val="24"/>
          <w:lang w:eastAsia="hu-HU"/>
        </w:rPr>
        <w:lastRenderedPageBreak/>
        <w:t>10. AZ AJÁNLATOK BONTÁSA</w:t>
      </w:r>
      <w:bookmarkEnd w:id="14"/>
    </w:p>
    <w:p w14:paraId="176134F3" w14:textId="13A24F6B" w:rsidR="00FF6D65" w:rsidRPr="00C734A4" w:rsidRDefault="00FF6D65" w:rsidP="00FF6D65">
      <w:pPr>
        <w:spacing w:after="0" w:line="240" w:lineRule="auto"/>
        <w:jc w:val="both"/>
        <w:rPr>
          <w:rFonts w:ascii="Garamond" w:hAnsi="Garamond" w:cs="Garamond"/>
          <w:b/>
          <w:bCs/>
          <w:smallCaps/>
          <w:snapToGrid w:val="0"/>
          <w:spacing w:val="-2"/>
          <w:sz w:val="24"/>
          <w:szCs w:val="24"/>
        </w:rPr>
      </w:pPr>
      <w:r w:rsidRPr="00C734A4">
        <w:rPr>
          <w:rFonts w:ascii="Garamond" w:hAnsi="Garamond" w:cs="Garamond"/>
          <w:sz w:val="24"/>
          <w:szCs w:val="24"/>
          <w:lang w:eastAsia="hu-HU"/>
        </w:rPr>
        <w:t>Az ajánlatok bontási ideje megegyezik az ajánlatok beadásának határidejével, azaz</w:t>
      </w:r>
      <w:r>
        <w:rPr>
          <w:rFonts w:ascii="Garamond" w:hAnsi="Garamond" w:cs="Garamond"/>
          <w:sz w:val="24"/>
          <w:szCs w:val="24"/>
          <w:lang w:eastAsia="hu-HU"/>
        </w:rPr>
        <w:br/>
      </w:r>
      <w:r w:rsidRPr="00C734A4">
        <w:rPr>
          <w:rFonts w:ascii="Garamond" w:hAnsi="Garamond" w:cs="Garamond"/>
          <w:sz w:val="24"/>
          <w:szCs w:val="24"/>
          <w:lang w:eastAsia="hu-HU"/>
        </w:rPr>
        <w:t>201</w:t>
      </w:r>
      <w:r w:rsidR="002F39EC">
        <w:rPr>
          <w:rFonts w:ascii="Garamond" w:hAnsi="Garamond" w:cs="Garamond"/>
          <w:sz w:val="24"/>
          <w:szCs w:val="24"/>
          <w:lang w:eastAsia="hu-HU"/>
        </w:rPr>
        <w:t xml:space="preserve">8. </w:t>
      </w:r>
      <w:r w:rsidR="00640D62">
        <w:rPr>
          <w:rFonts w:ascii="Garamond" w:hAnsi="Garamond" w:cs="Garamond"/>
          <w:sz w:val="24"/>
          <w:szCs w:val="24"/>
          <w:lang w:eastAsia="hu-HU"/>
        </w:rPr>
        <w:t xml:space="preserve">február 20.,  </w:t>
      </w:r>
      <w:del w:id="15" w:author="sdani" w:date="2018-02-14T09:43:00Z">
        <w:r w:rsidR="002F39EC" w:rsidDel="00407150">
          <w:rPr>
            <w:rFonts w:ascii="Garamond" w:hAnsi="Garamond" w:cs="Garamond"/>
            <w:sz w:val="24"/>
            <w:szCs w:val="24"/>
            <w:lang w:eastAsia="hu-HU"/>
          </w:rPr>
          <w:delText>14</w:delText>
        </w:r>
      </w:del>
      <w:ins w:id="16" w:author="sdani" w:date="2018-02-14T09:43:00Z">
        <w:r w:rsidR="00407150">
          <w:rPr>
            <w:rFonts w:ascii="Garamond" w:hAnsi="Garamond" w:cs="Garamond"/>
            <w:sz w:val="24"/>
            <w:szCs w:val="24"/>
            <w:lang w:eastAsia="hu-HU"/>
          </w:rPr>
          <w:t>15</w:t>
        </w:r>
      </w:ins>
      <w:r w:rsidR="002F39EC">
        <w:rPr>
          <w:rFonts w:ascii="Garamond" w:hAnsi="Garamond" w:cs="Garamond"/>
          <w:sz w:val="24"/>
          <w:szCs w:val="24"/>
          <w:lang w:eastAsia="hu-HU"/>
        </w:rPr>
        <w:t>:00 óra</w:t>
      </w:r>
    </w:p>
    <w:p w14:paraId="07391EFB" w14:textId="77777777" w:rsidR="00FF6D65" w:rsidRPr="00C734A4" w:rsidRDefault="00FF6D65" w:rsidP="00FF6D65">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Helye:</w:t>
      </w:r>
    </w:p>
    <w:p w14:paraId="35662859" w14:textId="77777777" w:rsidR="00FF6D65" w:rsidRPr="00C734A4" w:rsidRDefault="0098453A" w:rsidP="00FF6D65">
      <w:pPr>
        <w:spacing w:after="0" w:line="240" w:lineRule="auto"/>
        <w:rPr>
          <w:rFonts w:ascii="Garamond" w:hAnsi="Garamond" w:cs="Garamond"/>
          <w:b/>
          <w:bCs/>
          <w:sz w:val="24"/>
          <w:szCs w:val="24"/>
          <w:lang w:eastAsia="hu-HU"/>
        </w:rPr>
      </w:pPr>
      <w:r>
        <w:rPr>
          <w:rFonts w:ascii="Garamond" w:hAnsi="Garamond" w:cs="Garamond"/>
          <w:b/>
          <w:bCs/>
          <w:sz w:val="24"/>
          <w:szCs w:val="24"/>
          <w:lang w:eastAsia="hu-HU"/>
        </w:rPr>
        <w:t>Nemzeti Élelmiszerlánc-biztonsági Hivatal</w:t>
      </w:r>
      <w:r w:rsidR="00FF6D65" w:rsidRPr="00C734A4">
        <w:rPr>
          <w:rFonts w:ascii="Garamond" w:hAnsi="Garamond" w:cs="Garamond"/>
          <w:b/>
          <w:bCs/>
          <w:sz w:val="24"/>
          <w:szCs w:val="24"/>
          <w:lang w:eastAsia="hu-HU"/>
        </w:rPr>
        <w:t>,</w:t>
      </w:r>
    </w:p>
    <w:p w14:paraId="2B26BBC5" w14:textId="77777777" w:rsidR="000A72F2" w:rsidRDefault="000A72F2" w:rsidP="00FF6D65">
      <w:pPr>
        <w:spacing w:after="0" w:line="240" w:lineRule="auto"/>
        <w:rPr>
          <w:rFonts w:ascii="Garamond" w:hAnsi="Garamond" w:cs="Garamond"/>
          <w:b/>
          <w:bCs/>
          <w:sz w:val="24"/>
          <w:szCs w:val="24"/>
        </w:rPr>
      </w:pPr>
      <w:r w:rsidRPr="000A72F2">
        <w:rPr>
          <w:rFonts w:ascii="Garamond" w:hAnsi="Garamond" w:cs="Garamond"/>
          <w:b/>
          <w:bCs/>
          <w:sz w:val="24"/>
          <w:szCs w:val="24"/>
        </w:rPr>
        <w:t xml:space="preserve">1024 Budapest, Keleti Károly u. 24., I. em. 128. sz. </w:t>
      </w:r>
    </w:p>
    <w:p w14:paraId="07FE3B74" w14:textId="77777777" w:rsidR="00FF6D65" w:rsidRPr="00C734A4" w:rsidRDefault="00FF6D65" w:rsidP="00FF6D65">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Ajánlatkérő külön meghívót nem küld az ajánlattevőknek, jelen Közbeszerzési dokumentumok tekintendő meghívásnak a bontási eljárásra. Az ajánlatok bontásánál a Kbt. 68. § (3) bekezdésében meghatározott személyek vehetnek részt. A résztvevők regisztrálása jelenléti íven történik.</w:t>
      </w:r>
    </w:p>
    <w:p w14:paraId="3F3B7E2C"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felbontásakor ajánlatkérő ismerteti a következő adatokat:</w:t>
      </w:r>
    </w:p>
    <w:p w14:paraId="68643E31"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nevét,</w:t>
      </w:r>
    </w:p>
    <w:p w14:paraId="68B2C054"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székhelyét (címét),</w:t>
      </w:r>
    </w:p>
    <w:p w14:paraId="2C895140"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értékelés alapjául szolgáló adatokat.</w:t>
      </w:r>
    </w:p>
    <w:p w14:paraId="2AFECBF5" w14:textId="77777777" w:rsidR="00FF6D65" w:rsidRPr="00C734A4" w:rsidRDefault="00FF6D65" w:rsidP="00FF6D65">
      <w:pPr>
        <w:spacing w:after="0" w:line="240" w:lineRule="auto"/>
        <w:jc w:val="both"/>
        <w:rPr>
          <w:rFonts w:ascii="Garamond" w:hAnsi="Garamond" w:cs="Garamond"/>
          <w:sz w:val="24"/>
          <w:szCs w:val="24"/>
          <w:lang w:eastAsia="hu-HU"/>
        </w:rPr>
      </w:pPr>
    </w:p>
    <w:p w14:paraId="0BE34954"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bontásáról jegyzőkönyv készül, melyet ajánlatkérő minden ajánlattevőnek 5 naptári napon belül megküld.</w:t>
      </w:r>
    </w:p>
    <w:p w14:paraId="2980CE65"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Minden olyan ajánlatról, amelyet az Eljárást megindító felhívásban meghatározott beadási határidő után nyújtanak be, az ajánlatkérő jegyzőkönyvet vesz fel, és az elkésett ajánlatot megőrzi. A jegyzőkönyvet 5 naptári napon belül megküldi az összes – beleértve az elkésett - ajánlattevőnek.</w:t>
      </w:r>
    </w:p>
    <w:p w14:paraId="4D7AB8FB" w14:textId="77777777" w:rsidR="00FF6D65" w:rsidRDefault="00FF6D65" w:rsidP="00FF6D65">
      <w:pPr>
        <w:spacing w:after="0" w:line="240" w:lineRule="auto"/>
        <w:jc w:val="both"/>
        <w:rPr>
          <w:rFonts w:ascii="Garamond" w:hAnsi="Garamond" w:cs="Garamond"/>
          <w:sz w:val="24"/>
          <w:szCs w:val="24"/>
          <w:lang w:eastAsia="hu-HU"/>
        </w:rPr>
      </w:pPr>
    </w:p>
    <w:p w14:paraId="7817492D" w14:textId="77777777" w:rsidR="000A72F2" w:rsidRPr="00C734A4" w:rsidRDefault="000A72F2" w:rsidP="000A72F2">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2F39EC">
        <w:rPr>
          <w:rFonts w:ascii="Garamond" w:hAnsi="Garamond" w:cs="Garamond"/>
          <w:b/>
          <w:bCs/>
          <w:sz w:val="24"/>
          <w:szCs w:val="24"/>
          <w:lang w:eastAsia="hu-HU"/>
        </w:rPr>
        <w:t>1</w:t>
      </w:r>
      <w:r>
        <w:rPr>
          <w:rFonts w:ascii="Garamond" w:hAnsi="Garamond" w:cs="Garamond"/>
          <w:b/>
          <w:bCs/>
          <w:sz w:val="24"/>
          <w:szCs w:val="24"/>
          <w:lang w:eastAsia="hu-HU"/>
        </w:rPr>
        <w:t>. TÁRGYALÁS</w:t>
      </w:r>
    </w:p>
    <w:p w14:paraId="305F34F1"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 xml:space="preserve">Ajánlatkérő egy, vagy szükség esetén több fordulós tárgyalást tart, melynek keretében tárgyal a beszerzés műszaki, szerződéses és kereskedelmi feltételeiről. Minden tárgyalás végeztével Ajánlatkérő vagy a képviseletében eljáró jegyzőkönyvet készít. A jegyzőkönyvet az Ajánlatkérő vagy a képviseletében eljáró az ajánlattevőnek a tárgyalás végén átadja. A tárgyalásokon kizárólag cégjegyzésre jogosult, vagy az ajánlattevő nevében nyilatkozattételre teljes jogú meghatalmazással rendelkező személy tehet nyilatkozatot. Ez utóbbi esetben a meghatalmazás példányának vagy az ajánlatban történő csatolása, vagy a tárgyaláson történő átadása szükséges. Az ajánlattevő nevében eljáró személyek képviseleti jogosultságának meglétét ajánlatkérő minden egyes tárgyalási forduló során ellenőrzi. Az ajánlattevőt terheli annak kötelezettsége, hogy (valamennyi) tárgyalási fordulón a megfelelő jogi- és műszaki szakértelemmel rendelkező személy jelen legyen, aki képes az ajánlattevő nevében nyilatkozatot tenni. Ajánlatkérő a Kbt. 101. § (1) bekezdésében fenntartja a jogot, hogy végleges ajánlatot írásban csak abban az esetben kér, ha a tárgyalások során nagymértékű változásokra kerül sor. A tárgyalások lezárásaként az Ajánlatkérő – amennyiben a változások nagyságrendje indokolja, új iratok rendelkezésre bocsátásával – az ajánlattevőt egy végleges ajánlat írásban és zártan történő beadására hívja fel, kivétel, ha alkalmazza a Kbt. 101. § (1) bekezdésében foglaltakat.  </w:t>
      </w:r>
    </w:p>
    <w:p w14:paraId="4F7EC31D"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 tárgyalás tervezett helye és időpontja:</w:t>
      </w:r>
    </w:p>
    <w:p w14:paraId="4D1006E7" w14:textId="77777777" w:rsidR="000A72F2" w:rsidRPr="002F39EC" w:rsidRDefault="000A72F2" w:rsidP="000A72F2">
      <w:pPr>
        <w:spacing w:after="0" w:line="240" w:lineRule="auto"/>
        <w:jc w:val="both"/>
        <w:rPr>
          <w:rFonts w:ascii="Garamond" w:hAnsi="Garamond" w:cs="Garamond"/>
          <w:sz w:val="24"/>
          <w:szCs w:val="24"/>
          <w:lang w:eastAsia="hu-HU"/>
        </w:rPr>
      </w:pPr>
      <w:r w:rsidRPr="002F39EC">
        <w:rPr>
          <w:rFonts w:ascii="Garamond" w:hAnsi="Garamond" w:cs="Garamond"/>
          <w:sz w:val="24"/>
          <w:szCs w:val="24"/>
          <w:lang w:eastAsia="hu-HU"/>
        </w:rPr>
        <w:t xml:space="preserve">Nemzeti Élelmiszerlánc-biztonsági Hivatal </w:t>
      </w:r>
    </w:p>
    <w:p w14:paraId="7AE59DD0" w14:textId="77777777" w:rsidR="000A72F2" w:rsidRPr="002F39EC" w:rsidRDefault="000A72F2" w:rsidP="000A72F2">
      <w:pPr>
        <w:spacing w:after="0" w:line="240" w:lineRule="auto"/>
        <w:jc w:val="both"/>
        <w:rPr>
          <w:rFonts w:ascii="Garamond" w:hAnsi="Garamond" w:cs="Garamond"/>
          <w:sz w:val="24"/>
          <w:szCs w:val="24"/>
          <w:lang w:eastAsia="hu-HU"/>
        </w:rPr>
      </w:pPr>
      <w:r w:rsidRPr="002F39EC">
        <w:rPr>
          <w:rFonts w:ascii="Garamond" w:hAnsi="Garamond" w:cs="Garamond"/>
          <w:sz w:val="24"/>
          <w:szCs w:val="24"/>
          <w:lang w:eastAsia="hu-HU"/>
        </w:rPr>
        <w:t>1024 Budapest, Keleti Károly u. 24., I. em. 12</w:t>
      </w:r>
      <w:r w:rsidR="00123FD1" w:rsidRPr="002F39EC">
        <w:rPr>
          <w:rFonts w:ascii="Garamond" w:hAnsi="Garamond" w:cs="Garamond"/>
          <w:sz w:val="24"/>
          <w:szCs w:val="24"/>
          <w:lang w:eastAsia="hu-HU"/>
        </w:rPr>
        <w:t>4</w:t>
      </w:r>
      <w:r w:rsidRPr="002F39EC">
        <w:rPr>
          <w:rFonts w:ascii="Garamond" w:hAnsi="Garamond" w:cs="Garamond"/>
          <w:sz w:val="24"/>
          <w:szCs w:val="24"/>
          <w:lang w:eastAsia="hu-HU"/>
        </w:rPr>
        <w:t>. sz.</w:t>
      </w:r>
      <w:r w:rsidR="00123FD1" w:rsidRPr="002F39EC">
        <w:rPr>
          <w:rFonts w:ascii="Garamond" w:hAnsi="Garamond" w:cs="Garamond"/>
          <w:sz w:val="24"/>
          <w:szCs w:val="24"/>
          <w:lang w:eastAsia="hu-HU"/>
        </w:rPr>
        <w:t xml:space="preserve"> Gazdasági Elnökhelyettes</w:t>
      </w:r>
    </w:p>
    <w:p w14:paraId="55E422DB" w14:textId="603CF118" w:rsidR="000A72F2" w:rsidRDefault="000A72F2" w:rsidP="000A72F2">
      <w:pPr>
        <w:spacing w:after="0" w:line="240" w:lineRule="auto"/>
        <w:jc w:val="both"/>
        <w:rPr>
          <w:rFonts w:ascii="Garamond" w:hAnsi="Garamond" w:cs="Garamond"/>
          <w:sz w:val="24"/>
          <w:szCs w:val="24"/>
          <w:lang w:eastAsia="hu-HU"/>
        </w:rPr>
      </w:pPr>
      <w:r w:rsidRPr="00F57EDB">
        <w:rPr>
          <w:rFonts w:ascii="Garamond" w:hAnsi="Garamond" w:cs="Garamond"/>
          <w:sz w:val="24"/>
          <w:szCs w:val="24"/>
          <w:lang w:eastAsia="hu-HU"/>
        </w:rPr>
        <w:t>201</w:t>
      </w:r>
      <w:r w:rsidR="002F39EC" w:rsidRPr="00FD6FA0">
        <w:rPr>
          <w:rFonts w:ascii="Garamond" w:hAnsi="Garamond" w:cs="Garamond"/>
          <w:sz w:val="24"/>
          <w:szCs w:val="24"/>
          <w:lang w:eastAsia="hu-HU"/>
        </w:rPr>
        <w:t>8</w:t>
      </w:r>
      <w:r w:rsidR="00640D62">
        <w:rPr>
          <w:rFonts w:ascii="Garamond" w:hAnsi="Garamond" w:cs="Garamond"/>
          <w:sz w:val="24"/>
          <w:szCs w:val="24"/>
          <w:lang w:eastAsia="hu-HU"/>
        </w:rPr>
        <w:t xml:space="preserve">. február 22., 10:00 </w:t>
      </w:r>
      <w:r w:rsidR="002F39EC" w:rsidRPr="00FD6FA0">
        <w:rPr>
          <w:rFonts w:ascii="Garamond" w:hAnsi="Garamond" w:cs="Garamond"/>
          <w:sz w:val="24"/>
          <w:szCs w:val="24"/>
          <w:lang w:eastAsia="hu-HU"/>
        </w:rPr>
        <w:t>óra</w:t>
      </w:r>
    </w:p>
    <w:p w14:paraId="2C1A13C9" w14:textId="77777777" w:rsidR="000A72F2" w:rsidRDefault="000A72F2" w:rsidP="00FF6D65">
      <w:pPr>
        <w:spacing w:after="0" w:line="240" w:lineRule="auto"/>
        <w:jc w:val="both"/>
        <w:rPr>
          <w:rFonts w:ascii="Garamond" w:hAnsi="Garamond" w:cs="Garamond"/>
          <w:sz w:val="24"/>
          <w:szCs w:val="24"/>
          <w:lang w:eastAsia="hu-HU"/>
        </w:rPr>
      </w:pPr>
    </w:p>
    <w:p w14:paraId="7F75D2E4" w14:textId="77777777" w:rsidR="000A72F2" w:rsidRPr="00C734A4" w:rsidRDefault="000A72F2" w:rsidP="00FF6D65">
      <w:pPr>
        <w:spacing w:after="0" w:line="240" w:lineRule="auto"/>
        <w:jc w:val="both"/>
        <w:rPr>
          <w:rFonts w:ascii="Garamond" w:hAnsi="Garamond" w:cs="Garamond"/>
          <w:sz w:val="24"/>
          <w:szCs w:val="24"/>
          <w:lang w:eastAsia="hu-HU"/>
        </w:rPr>
      </w:pPr>
    </w:p>
    <w:p w14:paraId="662882F7" w14:textId="77777777" w:rsidR="00FF6D65" w:rsidRPr="00C734A4" w:rsidRDefault="00FF6D65" w:rsidP="00FF6D65">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0A72F2">
        <w:rPr>
          <w:rFonts w:ascii="Garamond" w:hAnsi="Garamond" w:cs="Garamond"/>
          <w:b/>
          <w:bCs/>
          <w:sz w:val="24"/>
          <w:szCs w:val="24"/>
          <w:lang w:eastAsia="hu-HU"/>
        </w:rPr>
        <w:t>2</w:t>
      </w:r>
      <w:r w:rsidRPr="00C734A4">
        <w:rPr>
          <w:rFonts w:ascii="Garamond" w:hAnsi="Garamond" w:cs="Garamond"/>
          <w:b/>
          <w:bCs/>
          <w:sz w:val="24"/>
          <w:szCs w:val="24"/>
          <w:lang w:eastAsia="hu-HU"/>
        </w:rPr>
        <w:t>. ÜZLETI TITOK VÉDELME</w:t>
      </w:r>
    </w:p>
    <w:p w14:paraId="3B352D9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gazdasági szereplő az ajánlatban, hiánypótlásban, felvilágosításban, valamint a Kbt. 72. § szerinti indokolásban elkülönített módon elhelyezett, üzleti titkot (ideértve a védett ismeretet is) [Ptk. 2:47. §] tartalmazó iratok nyilvánosságra hozatalát megtilthatja. </w:t>
      </w:r>
    </w:p>
    <w:p w14:paraId="022327B1" w14:textId="77777777" w:rsidR="00FF6D65" w:rsidRPr="00C734A4" w:rsidRDefault="00FF6D65" w:rsidP="00FF6D65">
      <w:pPr>
        <w:spacing w:after="0" w:line="240" w:lineRule="auto"/>
        <w:jc w:val="both"/>
        <w:rPr>
          <w:rFonts w:ascii="Garamond" w:hAnsi="Garamond" w:cs="Garamond"/>
          <w:sz w:val="24"/>
          <w:szCs w:val="24"/>
          <w:lang w:eastAsia="hu-HU"/>
        </w:rPr>
      </w:pPr>
    </w:p>
    <w:p w14:paraId="19B6745D"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Az üzleti titkot tartalmazó irat kizárólag olyan információkat tartalmazhat, amelyek nyilvánosságra hozatala a gazdasági szereplő üzleti tevékenysége szempontjából aránytalan sérelmet okozna.</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79ADD12" w14:textId="77777777" w:rsidR="00FF6D65" w:rsidRPr="00C734A4" w:rsidRDefault="00FF6D65" w:rsidP="00FF6D65">
      <w:pPr>
        <w:spacing w:after="0" w:line="240" w:lineRule="auto"/>
        <w:jc w:val="both"/>
        <w:rPr>
          <w:rFonts w:ascii="Garamond" w:hAnsi="Garamond" w:cs="Garamond"/>
          <w:sz w:val="24"/>
          <w:szCs w:val="24"/>
          <w:lang w:eastAsia="hu-HU"/>
        </w:rPr>
      </w:pPr>
    </w:p>
    <w:p w14:paraId="5B1FB861" w14:textId="77777777" w:rsidR="00FF6D65" w:rsidRPr="00C734A4" w:rsidRDefault="00FF6D65" w:rsidP="00FF6D65">
      <w:pPr>
        <w:spacing w:after="60" w:line="240" w:lineRule="auto"/>
        <w:jc w:val="both"/>
        <w:rPr>
          <w:rFonts w:ascii="Garamond" w:hAnsi="Garamond" w:cs="Garamond"/>
          <w:sz w:val="24"/>
          <w:szCs w:val="24"/>
          <w:lang w:eastAsia="hu-HU"/>
        </w:rPr>
      </w:pPr>
      <w:r w:rsidRPr="00C734A4">
        <w:rPr>
          <w:rFonts w:ascii="Garamond" w:hAnsi="Garamond" w:cs="Garamond"/>
          <w:sz w:val="24"/>
          <w:szCs w:val="24"/>
          <w:lang w:eastAsia="hu-HU"/>
        </w:rPr>
        <w:t>Gazdasági szereplő nem nyilváníthatja üzleti titoknak különösen</w:t>
      </w:r>
    </w:p>
    <w:p w14:paraId="6AF14DF5"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azokat az információkat, adatokat, amelyek elektronikus, hatósági vagy egyéb nyilvántartásból bárki számára megismerhetők,</w:t>
      </w:r>
    </w:p>
    <w:p w14:paraId="46489F5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b) az információs önrendelkezési jogról és az információszabadságról szóló 2011. évi CXII. törvény 27. § (3) bekezdése szerinti közérdekből nyilvános adatokat,</w:t>
      </w:r>
    </w:p>
    <w:p w14:paraId="6B15F02C"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 az ajánlattevő, illetve részvételre jelentkező által az alkalmasság igazolása körében bemutatott</w:t>
      </w:r>
    </w:p>
    <w:p w14:paraId="43ABB5D4" w14:textId="77777777" w:rsidR="00FF6D65" w:rsidRPr="00C734A4" w:rsidRDefault="00FF6D65" w:rsidP="00FF6D65">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ca) korábban teljesített közbeszerzési szerződések, illetve e törvény szerinti építés- vagy szolgáltatási koncessziók megkötésére, tartalmára és teljesítésére vonatkozó információkat és adatokat,</w:t>
      </w:r>
    </w:p>
    <w:p w14:paraId="2D6B6AF2" w14:textId="77777777" w:rsidR="00FF6D65" w:rsidRPr="00C734A4" w:rsidRDefault="00FF6D65" w:rsidP="00FF6D65">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cb) gépekre, eszközökre, berendezésekre, szakemberekre, tanúsítványokra, címkékre vonatkozó információkat és adatokat,</w:t>
      </w:r>
    </w:p>
    <w:p w14:paraId="0CF29318"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d)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14:paraId="5101B6A4"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14:paraId="49C890E3" w14:textId="77777777" w:rsidR="00FF6D65" w:rsidRPr="00C734A4" w:rsidRDefault="00FF6D65" w:rsidP="00FF6D65">
      <w:pPr>
        <w:spacing w:after="0" w:line="240" w:lineRule="auto"/>
        <w:jc w:val="both"/>
        <w:rPr>
          <w:rFonts w:ascii="Garamond" w:hAnsi="Garamond" w:cs="Garamond"/>
          <w:sz w:val="24"/>
          <w:szCs w:val="24"/>
          <w:lang w:eastAsia="hu-HU"/>
        </w:rPr>
      </w:pPr>
    </w:p>
    <w:p w14:paraId="2E6B301B"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612134E7" w14:textId="77777777" w:rsidR="00FF6D65" w:rsidRPr="00C734A4" w:rsidRDefault="00FF6D65" w:rsidP="00FF6D65">
      <w:pPr>
        <w:spacing w:after="0" w:line="240" w:lineRule="auto"/>
        <w:jc w:val="both"/>
        <w:rPr>
          <w:rFonts w:ascii="Garamond" w:hAnsi="Garamond" w:cs="Garamond"/>
          <w:sz w:val="24"/>
          <w:szCs w:val="24"/>
          <w:lang w:eastAsia="hu-HU"/>
        </w:rPr>
      </w:pPr>
    </w:p>
    <w:p w14:paraId="51F76B7E"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397FE" w14:textId="77777777" w:rsidR="00FF6D65" w:rsidRPr="00C734A4" w:rsidRDefault="00FF6D65" w:rsidP="00FF6D65">
      <w:pPr>
        <w:spacing w:after="0" w:line="240" w:lineRule="auto"/>
        <w:jc w:val="both"/>
        <w:rPr>
          <w:rFonts w:ascii="Garamond" w:hAnsi="Garamond" w:cs="Garamond"/>
          <w:sz w:val="24"/>
          <w:szCs w:val="24"/>
          <w:lang w:eastAsia="hu-HU"/>
        </w:rPr>
      </w:pPr>
    </w:p>
    <w:p w14:paraId="054AAF3D"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titok védelmének és a fenti iratok üzleti titokká nyilvánításának részletes szabályait a Kbt. 44. § tartalmazza.</w:t>
      </w:r>
    </w:p>
    <w:p w14:paraId="1D3160F9" w14:textId="77777777" w:rsidR="00FF6D65" w:rsidRPr="00C734A4" w:rsidRDefault="00FF6D65" w:rsidP="00FF6D65">
      <w:pPr>
        <w:suppressAutoHyphens/>
        <w:spacing w:after="0"/>
        <w:jc w:val="both"/>
        <w:rPr>
          <w:rFonts w:ascii="Garamond" w:hAnsi="Garamond" w:cs="Garamond"/>
          <w:sz w:val="24"/>
          <w:szCs w:val="24"/>
          <w:lang w:eastAsia="hu-HU"/>
        </w:rPr>
      </w:pPr>
      <w:bookmarkStart w:id="17" w:name="_Toc343260724"/>
    </w:p>
    <w:p w14:paraId="0A61F193" w14:textId="77777777" w:rsidR="00FF6D65" w:rsidRPr="00C734A4" w:rsidRDefault="00FF6D65" w:rsidP="00FF6D65">
      <w:pPr>
        <w:spacing w:after="6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0A72F2">
        <w:rPr>
          <w:rFonts w:ascii="Garamond" w:hAnsi="Garamond" w:cs="Garamond"/>
          <w:b/>
          <w:bCs/>
          <w:sz w:val="24"/>
          <w:szCs w:val="24"/>
          <w:lang w:eastAsia="hu-HU"/>
        </w:rPr>
        <w:t>3</w:t>
      </w:r>
      <w:r w:rsidRPr="00C734A4">
        <w:rPr>
          <w:rFonts w:ascii="Garamond" w:hAnsi="Garamond" w:cs="Garamond"/>
          <w:b/>
          <w:bCs/>
          <w:sz w:val="24"/>
          <w:szCs w:val="24"/>
          <w:lang w:eastAsia="hu-HU"/>
        </w:rPr>
        <w:t>. A SZÁMÍTÁSI HIBA JAVÍTÁSA</w:t>
      </w:r>
    </w:p>
    <w:p w14:paraId="6A7D41F5"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14:paraId="62583EA0"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r w:rsidRPr="00C734A4">
        <w:rPr>
          <w:rFonts w:ascii="Garamond" w:hAnsi="Garamond" w:cs="Garamond"/>
          <w:b/>
          <w:bCs/>
          <w:caps/>
          <w:sz w:val="24"/>
          <w:szCs w:val="24"/>
          <w:lang w:eastAsia="hu-HU"/>
        </w:rPr>
        <w:t>1</w:t>
      </w:r>
      <w:r w:rsidR="000A72F2">
        <w:rPr>
          <w:rFonts w:ascii="Garamond" w:hAnsi="Garamond" w:cs="Garamond"/>
          <w:b/>
          <w:bCs/>
          <w:caps/>
          <w:sz w:val="24"/>
          <w:szCs w:val="24"/>
          <w:lang w:eastAsia="hu-HU"/>
        </w:rPr>
        <w:t>4</w:t>
      </w:r>
      <w:r w:rsidRPr="00C734A4">
        <w:rPr>
          <w:rFonts w:ascii="Garamond" w:hAnsi="Garamond" w:cs="Garamond"/>
          <w:b/>
          <w:bCs/>
          <w:caps/>
          <w:sz w:val="24"/>
          <w:szCs w:val="24"/>
          <w:lang w:eastAsia="hu-HU"/>
        </w:rPr>
        <w:t>. Információk az ajánlattal kapcsolatban</w:t>
      </w:r>
    </w:p>
    <w:p w14:paraId="6E676C2B"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 után sem az ajánlattevők, sem más az ajánlatok elbírálásában hivatalosan részt nem vevő személyek nem kaphatnak információt az ajánlatok értékelésével vagy a szerződés odaítélésével kapcsolatban.</w:t>
      </w:r>
    </w:p>
    <w:p w14:paraId="10ADAAFB"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8" w:name="_Toc343260725"/>
      <w:r w:rsidRPr="00C734A4">
        <w:rPr>
          <w:rFonts w:ascii="Garamond" w:hAnsi="Garamond" w:cs="Garamond"/>
          <w:b/>
          <w:bCs/>
          <w:caps/>
          <w:sz w:val="24"/>
          <w:szCs w:val="24"/>
          <w:lang w:eastAsia="hu-HU"/>
        </w:rPr>
        <w:lastRenderedPageBreak/>
        <w:t>1</w:t>
      </w:r>
      <w:r w:rsidR="000A72F2">
        <w:rPr>
          <w:rFonts w:ascii="Garamond" w:hAnsi="Garamond" w:cs="Garamond"/>
          <w:b/>
          <w:bCs/>
          <w:caps/>
          <w:sz w:val="24"/>
          <w:szCs w:val="24"/>
          <w:lang w:eastAsia="hu-HU"/>
        </w:rPr>
        <w:t>5</w:t>
      </w:r>
      <w:r w:rsidRPr="00C734A4">
        <w:rPr>
          <w:rFonts w:ascii="Garamond" w:hAnsi="Garamond" w:cs="Garamond"/>
          <w:b/>
          <w:bCs/>
          <w:caps/>
          <w:sz w:val="24"/>
          <w:szCs w:val="24"/>
          <w:lang w:eastAsia="hu-HU"/>
        </w:rPr>
        <w:t>. Az eljárás eredménye</w:t>
      </w:r>
      <w:bookmarkEnd w:id="18"/>
      <w:r w:rsidRPr="00C734A4">
        <w:rPr>
          <w:rFonts w:ascii="Garamond" w:hAnsi="Garamond" w:cs="Garamond"/>
          <w:b/>
          <w:bCs/>
          <w:caps/>
          <w:sz w:val="24"/>
          <w:szCs w:val="24"/>
          <w:lang w:eastAsia="hu-HU"/>
        </w:rPr>
        <w:t xml:space="preserve"> </w:t>
      </w:r>
    </w:p>
    <w:p w14:paraId="71850E50"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ajánlatok elbírálásának befejezésekor külön jogszabályban meghatározott minta szerint írásbeli összegezést köteles készíteni az ajánlatokról. Az Ajánlatkérő az ajánlatok elbírálásának befejezésekor az eljárás eredményéről szóló tájékoztatást az írásbeli összegezésnek minden ajánlattevő részére egyidejűleg, telefaxon vagy elektronikus úton történő megküldésével teljesíti.</w:t>
      </w:r>
    </w:p>
    <w:p w14:paraId="1882F692"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7339FAE7" w14:textId="1CFA191C"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az ajánlattevőket az eljárás eredményéről az arról készült összegezés közvetlen megküldésével értesíti, legkésőbb a tárgyalások befejezésétől számított </w:t>
      </w:r>
      <w:r w:rsidR="003939EE">
        <w:rPr>
          <w:rFonts w:ascii="Garamond" w:hAnsi="Garamond" w:cs="Garamond"/>
          <w:snapToGrid w:val="0"/>
          <w:spacing w:val="-2"/>
          <w:sz w:val="24"/>
          <w:szCs w:val="24"/>
        </w:rPr>
        <w:t>30</w:t>
      </w:r>
      <w:r w:rsidR="003939EE" w:rsidRPr="00C734A4">
        <w:rPr>
          <w:rFonts w:ascii="Garamond" w:hAnsi="Garamond" w:cs="Garamond"/>
          <w:snapToGrid w:val="0"/>
          <w:spacing w:val="-2"/>
          <w:sz w:val="24"/>
          <w:szCs w:val="24"/>
        </w:rPr>
        <w:t xml:space="preserve"> </w:t>
      </w:r>
      <w:r w:rsidRPr="00C734A4">
        <w:rPr>
          <w:rFonts w:ascii="Garamond" w:hAnsi="Garamond" w:cs="Garamond"/>
          <w:snapToGrid w:val="0"/>
          <w:spacing w:val="-2"/>
          <w:sz w:val="24"/>
          <w:szCs w:val="24"/>
        </w:rPr>
        <w:t>napon belül (ajánlati kötöttség).</w:t>
      </w:r>
    </w:p>
    <w:p w14:paraId="125B7525"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59A9BE6B"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60 napot. Ha az ajánlattevő az Ajánlatkérő által megadott határidőben nem nyilatkozik, úgy kell tekinteni, hogy ajánlatát az Ajánlatkérő által megjelölt időpontig fenntartja. Ha valamelyik ajánlattevő az ajánlatát nem tartja fenn, az ajánlati kötöttség lejáratának eredeti időpontját követően az eljárás további részében az értékelés során ajánlatát figyelmen kívül kell hagyni.</w:t>
      </w:r>
    </w:p>
    <w:p w14:paraId="5FFAEEA1"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38A17593" w14:textId="77777777" w:rsidR="00FF6D65" w:rsidRPr="00C734A4" w:rsidRDefault="00FF6D65" w:rsidP="00FF6D65">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b/>
          <w:bCs/>
          <w:snapToGrid w:val="0"/>
          <w:spacing w:val="-2"/>
          <w:sz w:val="24"/>
          <w:szCs w:val="24"/>
        </w:rPr>
        <w:t>1</w:t>
      </w:r>
      <w:r w:rsidR="000A72F2">
        <w:rPr>
          <w:rFonts w:ascii="Garamond" w:hAnsi="Garamond" w:cs="Garamond"/>
          <w:b/>
          <w:bCs/>
          <w:snapToGrid w:val="0"/>
          <w:spacing w:val="-2"/>
          <w:sz w:val="24"/>
          <w:szCs w:val="24"/>
        </w:rPr>
        <w:t>6</w:t>
      </w:r>
      <w:r w:rsidRPr="00C734A4">
        <w:rPr>
          <w:rFonts w:ascii="Garamond" w:hAnsi="Garamond" w:cs="Garamond"/>
          <w:b/>
          <w:bCs/>
          <w:snapToGrid w:val="0"/>
          <w:spacing w:val="-2"/>
          <w:sz w:val="24"/>
          <w:szCs w:val="24"/>
        </w:rPr>
        <w:t xml:space="preserve">. IRATBETEKINTÉS </w:t>
      </w:r>
      <w:bookmarkStart w:id="19" w:name="_Toc443385180"/>
    </w:p>
    <w:p w14:paraId="25284F23" w14:textId="77777777" w:rsidR="00FF6D65" w:rsidRPr="00C734A4" w:rsidRDefault="00FF6D65" w:rsidP="00FF6D65">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color w:val="000000"/>
          <w:sz w:val="24"/>
          <w:szCs w:val="24"/>
        </w:rPr>
        <w:t>Az ajánlattevő az ajánlatok elbírálásáról készített összegezés megküldését követően kérheti, hogy más gazdasági szereplő ajánlatának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(2)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bookmarkEnd w:id="19"/>
    </w:p>
    <w:p w14:paraId="1670B72D"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20" w:name="_Toc343260726"/>
      <w:r w:rsidRPr="00C734A4">
        <w:rPr>
          <w:rFonts w:ascii="Garamond" w:hAnsi="Garamond" w:cs="Garamond"/>
          <w:b/>
          <w:bCs/>
          <w:caps/>
          <w:sz w:val="24"/>
          <w:szCs w:val="24"/>
          <w:lang w:eastAsia="hu-HU"/>
        </w:rPr>
        <w:t>1</w:t>
      </w:r>
      <w:r w:rsidR="000A72F2">
        <w:rPr>
          <w:rFonts w:ascii="Garamond" w:hAnsi="Garamond" w:cs="Garamond"/>
          <w:b/>
          <w:bCs/>
          <w:caps/>
          <w:sz w:val="24"/>
          <w:szCs w:val="24"/>
          <w:lang w:eastAsia="hu-HU"/>
        </w:rPr>
        <w:t>7</w:t>
      </w:r>
      <w:r w:rsidRPr="00C734A4">
        <w:rPr>
          <w:rFonts w:ascii="Garamond" w:hAnsi="Garamond" w:cs="Garamond"/>
          <w:b/>
          <w:bCs/>
          <w:caps/>
          <w:sz w:val="24"/>
          <w:szCs w:val="24"/>
          <w:lang w:eastAsia="hu-HU"/>
        </w:rPr>
        <w:t>. Szerződéskötés</w:t>
      </w:r>
      <w:bookmarkEnd w:id="20"/>
    </w:p>
    <w:p w14:paraId="7D2FFB6E" w14:textId="77777777" w:rsidR="00FF6D65" w:rsidRPr="00C734A4" w:rsidRDefault="00FF6D65" w:rsidP="00FF6D65">
      <w:pPr>
        <w:spacing w:after="0" w:line="240" w:lineRule="auto"/>
        <w:jc w:val="both"/>
        <w:rPr>
          <w:rFonts w:ascii="Garamond" w:hAnsi="Garamond" w:cs="Garamond"/>
          <w:sz w:val="24"/>
          <w:szCs w:val="24"/>
          <w:lang w:eastAsia="hu-HU"/>
        </w:rPr>
      </w:pPr>
      <w:bookmarkStart w:id="21" w:name="_Toc425261555"/>
      <w:r w:rsidRPr="00C734A4">
        <w:rPr>
          <w:rFonts w:ascii="Garamond" w:hAnsi="Garamond" w:cs="Garamond"/>
          <w:sz w:val="24"/>
          <w:szCs w:val="24"/>
          <w:lang w:eastAsia="hu-HU"/>
        </w:rPr>
        <w:t>Eredményes közbeszerzési eljárás alapján a szerződést a nyertes ajánlattevővel kell írásban megkötni a közbeszerzési eljárásban közölt végleges feltételek, szerződés-tervezet és ajánlat tartalmának megfelelően.</w:t>
      </w:r>
    </w:p>
    <w:p w14:paraId="34CDB31B" w14:textId="77777777" w:rsidR="00FF6D65" w:rsidRPr="00C734A4" w:rsidRDefault="00FF6D65" w:rsidP="00FF6D65">
      <w:pPr>
        <w:spacing w:after="0" w:line="240" w:lineRule="auto"/>
        <w:jc w:val="both"/>
        <w:rPr>
          <w:rFonts w:ascii="Garamond" w:hAnsi="Garamond" w:cs="Garamond"/>
          <w:sz w:val="24"/>
          <w:szCs w:val="24"/>
          <w:lang w:eastAsia="hu-HU"/>
        </w:rPr>
      </w:pPr>
    </w:p>
    <w:p w14:paraId="525CEE4C"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szerződéskötés tervezett időpontja: legkorábban a Kbt. 131. § (6) és (8) bekezdése szerint. </w:t>
      </w:r>
    </w:p>
    <w:p w14:paraId="522EAB21" w14:textId="77777777" w:rsidR="00FF6D65" w:rsidRPr="00C734A4" w:rsidRDefault="00FF6D65" w:rsidP="00FF6D65">
      <w:pPr>
        <w:spacing w:after="0" w:line="240" w:lineRule="auto"/>
        <w:jc w:val="both"/>
        <w:rPr>
          <w:rFonts w:ascii="Garamond" w:hAnsi="Garamond" w:cs="Garamond"/>
          <w:sz w:val="24"/>
          <w:szCs w:val="24"/>
          <w:lang w:eastAsia="hu-HU"/>
        </w:rPr>
      </w:pPr>
    </w:p>
    <w:p w14:paraId="636802CD"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szerződéskötés helye: Ajánlatkérő székhelye.</w:t>
      </w:r>
    </w:p>
    <w:p w14:paraId="28406F4E" w14:textId="77777777" w:rsidR="00FF6D65" w:rsidRPr="00C734A4" w:rsidRDefault="00FF6D65" w:rsidP="00FF6D65">
      <w:pPr>
        <w:spacing w:after="0" w:line="240" w:lineRule="auto"/>
        <w:jc w:val="both"/>
        <w:rPr>
          <w:rFonts w:ascii="Garamond" w:hAnsi="Garamond" w:cs="Garamond"/>
          <w:sz w:val="24"/>
          <w:szCs w:val="24"/>
          <w:lang w:eastAsia="hu-HU"/>
        </w:rPr>
      </w:pPr>
    </w:p>
    <w:p w14:paraId="4AFACE57"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közbeszerzési eljárás alapján nyertes ajánlattevőként szerződő félnek kell teljesítenie.</w:t>
      </w:r>
    </w:p>
    <w:p w14:paraId="12CAB2A1" w14:textId="77777777" w:rsidR="00FF6D65" w:rsidRPr="00C734A4" w:rsidRDefault="00FF6D65" w:rsidP="00FF6D65">
      <w:pPr>
        <w:spacing w:after="0" w:line="240" w:lineRule="auto"/>
        <w:jc w:val="both"/>
        <w:rPr>
          <w:rFonts w:ascii="Garamond" w:hAnsi="Garamond" w:cs="Garamond"/>
          <w:sz w:val="24"/>
          <w:szCs w:val="24"/>
          <w:lang w:eastAsia="hu-HU"/>
        </w:rPr>
      </w:pPr>
    </w:p>
    <w:p w14:paraId="053387DC"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szerződést kötő felek kizárólag írásban a Kbt. 141. §-ában meghatározott szabályok figyelembevételével módosíthatják.</w:t>
      </w:r>
    </w:p>
    <w:p w14:paraId="24EFAD55" w14:textId="77777777" w:rsidR="00FF6D65" w:rsidRPr="00C734A4" w:rsidRDefault="00FF6D65" w:rsidP="00FF6D65">
      <w:pPr>
        <w:keepNext/>
        <w:spacing w:after="0" w:line="240" w:lineRule="auto"/>
        <w:outlineLvl w:val="1"/>
        <w:rPr>
          <w:rFonts w:ascii="Garamond" w:hAnsi="Garamond" w:cs="Garamond"/>
          <w:b/>
          <w:bCs/>
          <w:caps/>
          <w:sz w:val="24"/>
          <w:szCs w:val="24"/>
        </w:rPr>
      </w:pPr>
    </w:p>
    <w:p w14:paraId="19D96861" w14:textId="77777777" w:rsidR="00FF6D65" w:rsidRPr="00C734A4" w:rsidRDefault="00FF6D65" w:rsidP="00FF6D65">
      <w:pPr>
        <w:keepNext/>
        <w:spacing w:after="0" w:line="240" w:lineRule="auto"/>
        <w:outlineLvl w:val="1"/>
        <w:rPr>
          <w:rFonts w:ascii="Garamond" w:hAnsi="Garamond" w:cs="Garamond"/>
          <w:b/>
          <w:bCs/>
          <w:caps/>
          <w:sz w:val="24"/>
          <w:szCs w:val="24"/>
        </w:rPr>
      </w:pPr>
      <w:r w:rsidRPr="00C734A4">
        <w:rPr>
          <w:rFonts w:ascii="Garamond" w:hAnsi="Garamond" w:cs="Garamond"/>
          <w:b/>
          <w:bCs/>
          <w:caps/>
          <w:sz w:val="24"/>
          <w:szCs w:val="24"/>
        </w:rPr>
        <w:t>1</w:t>
      </w:r>
      <w:r w:rsidR="000A72F2">
        <w:rPr>
          <w:rFonts w:ascii="Garamond" w:hAnsi="Garamond" w:cs="Garamond"/>
          <w:b/>
          <w:bCs/>
          <w:caps/>
          <w:sz w:val="24"/>
          <w:szCs w:val="24"/>
        </w:rPr>
        <w:t>8</w:t>
      </w:r>
      <w:r w:rsidRPr="00C734A4">
        <w:rPr>
          <w:rFonts w:ascii="Garamond" w:hAnsi="Garamond" w:cs="Garamond"/>
          <w:b/>
          <w:bCs/>
          <w:caps/>
          <w:sz w:val="24"/>
          <w:szCs w:val="24"/>
        </w:rPr>
        <w:t>. Tájékoztatást nyújtó szervek a Kbt. 73. § (5) bekezdése alapján</w:t>
      </w:r>
      <w:bookmarkEnd w:id="21"/>
    </w:p>
    <w:p w14:paraId="44860431" w14:textId="77777777" w:rsidR="00FF6D65" w:rsidRPr="00C734A4" w:rsidRDefault="00FF6D65" w:rsidP="00FF6D65">
      <w:pPr>
        <w:spacing w:after="0" w:line="240" w:lineRule="auto"/>
        <w:jc w:val="both"/>
        <w:rPr>
          <w:rFonts w:ascii="Garamond" w:hAnsi="Garamond" w:cs="Garamond"/>
          <w:b/>
          <w:bCs/>
          <w:sz w:val="24"/>
          <w:szCs w:val="24"/>
          <w:lang w:eastAsia="hu-HU"/>
        </w:rPr>
      </w:pPr>
    </w:p>
    <w:p w14:paraId="645B930E"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14:paraId="28257653"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Családtámogatási Főosztály</w:t>
      </w:r>
    </w:p>
    <w:p w14:paraId="403919C1"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Cím: 1139 Budapest, Váci út 71. </w:t>
      </w:r>
    </w:p>
    <w:p w14:paraId="699DE584"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06-1-452-2910</w:t>
      </w:r>
    </w:p>
    <w:p w14:paraId="697AE213"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 xml:space="preserve">E-mail: cstam.ceg@kh.allamkincstar.gov.hu </w:t>
      </w:r>
    </w:p>
    <w:p w14:paraId="2A3FED0A" w14:textId="77777777" w:rsidR="00FF6D65" w:rsidRPr="00C734A4" w:rsidRDefault="00FF6D65" w:rsidP="00FF6D65">
      <w:pPr>
        <w:spacing w:after="0" w:line="240" w:lineRule="auto"/>
        <w:jc w:val="both"/>
        <w:rPr>
          <w:rFonts w:ascii="Garamond" w:hAnsi="Garamond" w:cs="Garamond"/>
          <w:b/>
          <w:bCs/>
          <w:sz w:val="24"/>
          <w:szCs w:val="24"/>
          <w:lang w:eastAsia="hu-HU"/>
        </w:rPr>
      </w:pPr>
    </w:p>
    <w:p w14:paraId="71754EF4"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14:paraId="3C62DAEE"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Foglalkoztatási Főosztály</w:t>
      </w:r>
    </w:p>
    <w:p w14:paraId="3775B2B4"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1035 Bp., Váradi utca 15.</w:t>
      </w:r>
    </w:p>
    <w:p w14:paraId="39557FDA"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06-1-323-3600</w:t>
      </w:r>
    </w:p>
    <w:p w14:paraId="2016AD95"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Fax: 06-1-323-3602</w:t>
      </w:r>
    </w:p>
    <w:p w14:paraId="210DE960"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E-mail: budapestfv-kh-mmszsz@ommf.gov.hu</w:t>
      </w:r>
    </w:p>
    <w:p w14:paraId="2DBEBCDA" w14:textId="77777777" w:rsidR="00FF6D65" w:rsidRPr="00C734A4" w:rsidRDefault="00FF6D65" w:rsidP="00FF6D65">
      <w:pPr>
        <w:spacing w:after="0" w:line="240" w:lineRule="auto"/>
        <w:jc w:val="both"/>
        <w:rPr>
          <w:rFonts w:ascii="Garamond" w:hAnsi="Garamond" w:cs="Garamond"/>
          <w:b/>
          <w:bCs/>
          <w:sz w:val="24"/>
          <w:szCs w:val="24"/>
          <w:lang w:eastAsia="hu-HU"/>
        </w:rPr>
      </w:pPr>
    </w:p>
    <w:p w14:paraId="095FBAC9"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Pest Megyei Kormányhivatal</w:t>
      </w:r>
    </w:p>
    <w:p w14:paraId="388D5E5A"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Környezetvédelmi és Természetvédelmi Főosztály</w:t>
      </w:r>
    </w:p>
    <w:p w14:paraId="2269786A"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1072 Budapest, Nagy Diófa u. 10-12.</w:t>
      </w:r>
    </w:p>
    <w:p w14:paraId="433D4C8E"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06-1-478-4400</w:t>
      </w:r>
    </w:p>
    <w:p w14:paraId="21AEB975" w14:textId="77777777" w:rsidR="00FF6D65" w:rsidRPr="00C734A4" w:rsidRDefault="00FF6D65" w:rsidP="00FF6D65">
      <w:pPr>
        <w:spacing w:after="0" w:line="240" w:lineRule="auto"/>
        <w:jc w:val="both"/>
        <w:rPr>
          <w:rFonts w:ascii="Garamond" w:hAnsi="Garamond" w:cs="Garamond"/>
          <w:b/>
          <w:bCs/>
          <w:caps/>
          <w:sz w:val="24"/>
          <w:szCs w:val="24"/>
          <w:lang w:eastAsia="hu-HU"/>
        </w:rPr>
      </w:pPr>
      <w:r w:rsidRPr="00C734A4">
        <w:rPr>
          <w:rFonts w:ascii="Garamond" w:hAnsi="Garamond" w:cs="Garamond"/>
          <w:sz w:val="24"/>
          <w:szCs w:val="24"/>
          <w:lang w:eastAsia="hu-HU"/>
        </w:rPr>
        <w:t>E-mail: kozepdunavolgyi@zoldhatosag.hu</w:t>
      </w:r>
    </w:p>
    <w:p w14:paraId="470D7720" w14:textId="77777777" w:rsidR="00FF6D65" w:rsidRPr="00C734A4" w:rsidRDefault="00FF6D65" w:rsidP="00FF6D65">
      <w:pPr>
        <w:spacing w:after="160" w:line="259" w:lineRule="auto"/>
        <w:rPr>
          <w:rFonts w:ascii="Garamond" w:hAnsi="Garamond" w:cs="Garamond"/>
          <w:b/>
          <w:bCs/>
          <w:color w:val="000000"/>
          <w:sz w:val="24"/>
          <w:szCs w:val="24"/>
          <w:lang w:eastAsia="ar-SA"/>
        </w:rPr>
      </w:pPr>
      <w:r w:rsidRPr="00C734A4">
        <w:rPr>
          <w:rFonts w:ascii="Garamond" w:hAnsi="Garamond" w:cs="Garamond"/>
          <w:b/>
          <w:bCs/>
          <w:caps/>
          <w:sz w:val="24"/>
          <w:szCs w:val="24"/>
          <w:lang w:eastAsia="hu-HU"/>
        </w:rPr>
        <w:br w:type="page"/>
      </w:r>
      <w:bookmarkStart w:id="22" w:name="_Toc174431088"/>
      <w:bookmarkStart w:id="23" w:name="_Toc146353514"/>
      <w:bookmarkStart w:id="24" w:name="_Toc292101093"/>
      <w:bookmarkStart w:id="25" w:name="_Toc337207646"/>
      <w:bookmarkEnd w:id="17"/>
    </w:p>
    <w:p w14:paraId="6A9FD440" w14:textId="77777777" w:rsidR="00FF6D65" w:rsidRPr="00C734A4" w:rsidRDefault="00FF6D65" w:rsidP="00FF6D65">
      <w:pPr>
        <w:keepNext/>
        <w:spacing w:after="0" w:line="240" w:lineRule="auto"/>
        <w:jc w:val="center"/>
        <w:outlineLvl w:val="1"/>
        <w:rPr>
          <w:rFonts w:ascii="Garamond" w:hAnsi="Garamond" w:cs="Garamond"/>
          <w:b/>
          <w:bCs/>
          <w:color w:val="000000"/>
          <w:sz w:val="24"/>
          <w:szCs w:val="24"/>
          <w:lang w:eastAsia="ar-SA"/>
        </w:rPr>
      </w:pPr>
      <w:bookmarkStart w:id="26" w:name="_Toc417376334"/>
      <w:bookmarkEnd w:id="22"/>
      <w:bookmarkEnd w:id="23"/>
      <w:bookmarkEnd w:id="24"/>
      <w:r w:rsidRPr="00C734A4">
        <w:rPr>
          <w:rFonts w:ascii="Garamond" w:hAnsi="Garamond" w:cs="Garamond"/>
          <w:b/>
          <w:bCs/>
          <w:color w:val="000000"/>
          <w:sz w:val="24"/>
          <w:szCs w:val="24"/>
          <w:lang w:eastAsia="ar-SA"/>
        </w:rPr>
        <w:lastRenderedPageBreak/>
        <w:t>II. SZERZŐDÉS-TERVEZET</w:t>
      </w:r>
    </w:p>
    <w:p w14:paraId="109E7BFC"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Adás-vételi szerződés</w:t>
      </w:r>
    </w:p>
    <w:p w14:paraId="2B073922"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F2784DF"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Amely létrejött egyrészről a</w:t>
      </w:r>
      <w:r w:rsidRPr="00621140">
        <w:rPr>
          <w:rFonts w:ascii="Times New Roman" w:eastAsia="Times New Roman" w:hAnsi="Times New Roman" w:cs="Times New Roman"/>
          <w:b/>
          <w:color w:val="000000"/>
          <w:sz w:val="24"/>
          <w:szCs w:val="24"/>
          <w:u w:color="000000"/>
          <w:bdr w:val="nil"/>
          <w:lang w:eastAsia="hu-HU"/>
        </w:rPr>
        <w:t xml:space="preserve"> Név</w:t>
      </w:r>
    </w:p>
    <w:p w14:paraId="3A214FB4"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Székhely</w:t>
      </w:r>
      <w:r w:rsidRPr="00621140">
        <w:rPr>
          <w:rFonts w:ascii="Times New Roman" w:eastAsia="Times New Roman" w:hAnsi="Times New Roman" w:cs="Times New Roman"/>
          <w:color w:val="000000"/>
          <w:sz w:val="24"/>
          <w:szCs w:val="24"/>
          <w:u w:color="000000"/>
          <w:bdr w:val="nil"/>
          <w:lang w:eastAsia="hu-HU"/>
        </w:rPr>
        <w:t xml:space="preserve">: </w:t>
      </w:r>
    </w:p>
    <w:p w14:paraId="2AFB8D6D"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Cégjegyzékszám</w:t>
      </w:r>
      <w:r w:rsidRPr="00621140">
        <w:rPr>
          <w:rFonts w:ascii="Times New Roman" w:eastAsia="Times New Roman" w:hAnsi="Times New Roman" w:cs="Times New Roman"/>
          <w:color w:val="000000"/>
          <w:sz w:val="24"/>
          <w:szCs w:val="24"/>
          <w:u w:color="000000"/>
          <w:bdr w:val="nil"/>
          <w:lang w:eastAsia="hu-HU"/>
        </w:rPr>
        <w:t xml:space="preserve">: </w:t>
      </w:r>
    </w:p>
    <w:p w14:paraId="0F6D4AB2"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Adószám:</w:t>
      </w:r>
    </w:p>
    <w:p w14:paraId="6ED735B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Bankszámlaszám:</w:t>
      </w:r>
    </w:p>
    <w:p w14:paraId="51340638"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Képviseli:</w:t>
      </w:r>
    </w:p>
    <w:p w14:paraId="53DF654A"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mint Eladó (a továbbiakban: </w:t>
      </w:r>
      <w:r w:rsidRPr="00621140">
        <w:rPr>
          <w:rFonts w:ascii="Times New Roman" w:eastAsia="Times New Roman" w:hAnsi="Times New Roman" w:cs="Times New Roman"/>
          <w:b/>
          <w:color w:val="000000"/>
          <w:sz w:val="24"/>
          <w:szCs w:val="24"/>
          <w:u w:color="000000"/>
          <w:bdr w:val="nil"/>
          <w:lang w:eastAsia="hu-HU"/>
        </w:rPr>
        <w:t>Eladó</w:t>
      </w:r>
      <w:r w:rsidRPr="00621140">
        <w:rPr>
          <w:rFonts w:ascii="Times New Roman" w:eastAsia="Times New Roman" w:hAnsi="Times New Roman" w:cs="Times New Roman"/>
          <w:color w:val="000000"/>
          <w:sz w:val="24"/>
          <w:szCs w:val="24"/>
          <w:u w:color="000000"/>
          <w:bdr w:val="nil"/>
          <w:lang w:eastAsia="hu-HU"/>
        </w:rPr>
        <w:t xml:space="preserve">) </w:t>
      </w:r>
    </w:p>
    <w:p w14:paraId="3C3DA4A5"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3E222D6"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másrészről a</w:t>
      </w:r>
      <w:r w:rsidRPr="00621140">
        <w:rPr>
          <w:rFonts w:ascii="Times New Roman" w:eastAsia="Times New Roman" w:hAnsi="Times New Roman" w:cs="Times New Roman"/>
          <w:b/>
          <w:color w:val="000000"/>
          <w:sz w:val="24"/>
          <w:szCs w:val="24"/>
          <w:u w:color="000000"/>
          <w:bdr w:val="nil"/>
          <w:lang w:eastAsia="hu-HU"/>
        </w:rPr>
        <w:t xml:space="preserve"> Nemzeti Élelmiszerlánc-biztonsági Hivatal</w:t>
      </w:r>
    </w:p>
    <w:p w14:paraId="355F3DDD"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Székhely</w:t>
      </w:r>
      <w:r w:rsidRPr="00621140">
        <w:rPr>
          <w:rFonts w:ascii="Times New Roman" w:eastAsia="Times New Roman" w:hAnsi="Times New Roman" w:cs="Times New Roman"/>
          <w:color w:val="000000"/>
          <w:sz w:val="24"/>
          <w:szCs w:val="24"/>
          <w:u w:color="000000"/>
          <w:bdr w:val="nil"/>
          <w:lang w:eastAsia="hu-HU"/>
        </w:rPr>
        <w:t>: 1024 Budapest, Keleti Károly u. 24.</w:t>
      </w:r>
    </w:p>
    <w:p w14:paraId="21D52420"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Törzsszám</w:t>
      </w:r>
      <w:r w:rsidRPr="00621140">
        <w:rPr>
          <w:rFonts w:ascii="Times New Roman" w:eastAsia="Times New Roman" w:hAnsi="Times New Roman" w:cs="Times New Roman"/>
          <w:color w:val="000000"/>
          <w:sz w:val="24"/>
          <w:szCs w:val="24"/>
          <w:u w:color="000000"/>
          <w:bdr w:val="nil"/>
          <w:lang w:eastAsia="hu-HU"/>
        </w:rPr>
        <w:t>: 598349</w:t>
      </w:r>
    </w:p>
    <w:p w14:paraId="08D79521"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Adószám:</w:t>
      </w:r>
      <w:r w:rsidRPr="00621140">
        <w:rPr>
          <w:rFonts w:ascii="Times New Roman" w:eastAsia="Times New Roman" w:hAnsi="Times New Roman" w:cs="Times New Roman"/>
          <w:color w:val="000000"/>
          <w:sz w:val="24"/>
          <w:szCs w:val="24"/>
          <w:u w:color="000000"/>
          <w:bdr w:val="nil"/>
          <w:lang w:eastAsia="hu-HU"/>
        </w:rPr>
        <w:t xml:space="preserve"> 15598347-2-41</w:t>
      </w:r>
    </w:p>
    <w:p w14:paraId="5180BAA0"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Bankszámlaszám:</w:t>
      </w:r>
      <w:r w:rsidRPr="00621140">
        <w:rPr>
          <w:rFonts w:ascii="Times New Roman" w:eastAsia="Times New Roman" w:hAnsi="Times New Roman" w:cs="Times New Roman"/>
          <w:color w:val="000000"/>
          <w:sz w:val="24"/>
          <w:szCs w:val="24"/>
          <w:u w:color="000000"/>
          <w:bdr w:val="nil"/>
          <w:lang w:eastAsia="hu-HU"/>
        </w:rPr>
        <w:t xml:space="preserve"> 10032000-00289782</w:t>
      </w:r>
    </w:p>
    <w:p w14:paraId="52846956"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Képviseli:</w:t>
      </w:r>
      <w:r w:rsidRPr="00621140">
        <w:rPr>
          <w:rFonts w:ascii="Times New Roman" w:eastAsia="Times New Roman" w:hAnsi="Times New Roman" w:cs="Times New Roman"/>
          <w:color w:val="000000"/>
          <w:sz w:val="24"/>
          <w:szCs w:val="24"/>
          <w:u w:color="000000"/>
          <w:bdr w:val="nil"/>
          <w:lang w:eastAsia="hu-HU"/>
        </w:rPr>
        <w:t xml:space="preserve"> dr. Oravecz Márton elnök</w:t>
      </w:r>
    </w:p>
    <w:p w14:paraId="3CC9E095"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mint Vevő (a továbbiakban: </w:t>
      </w:r>
      <w:r w:rsidRPr="00621140">
        <w:rPr>
          <w:rFonts w:ascii="Times New Roman" w:eastAsia="Times New Roman" w:hAnsi="Times New Roman" w:cs="Times New Roman"/>
          <w:b/>
          <w:color w:val="000000"/>
          <w:sz w:val="24"/>
          <w:szCs w:val="24"/>
          <w:u w:color="000000"/>
          <w:bdr w:val="nil"/>
          <w:lang w:eastAsia="hu-HU"/>
        </w:rPr>
        <w:t>Vevő</w:t>
      </w:r>
      <w:r w:rsidRPr="00621140">
        <w:rPr>
          <w:rFonts w:ascii="Times New Roman" w:eastAsia="Times New Roman" w:hAnsi="Times New Roman" w:cs="Times New Roman"/>
          <w:color w:val="000000"/>
          <w:sz w:val="24"/>
          <w:szCs w:val="24"/>
          <w:u w:color="000000"/>
          <w:bdr w:val="nil"/>
          <w:lang w:eastAsia="hu-HU"/>
        </w:rPr>
        <w:t>)</w:t>
      </w:r>
    </w:p>
    <w:p w14:paraId="27B993E4"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56B4A8D"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a továbbiakban együttes említésük során: „</w:t>
      </w:r>
      <w:r w:rsidRPr="00621140">
        <w:rPr>
          <w:rFonts w:ascii="Times New Roman" w:eastAsia="Times New Roman" w:hAnsi="Times New Roman" w:cs="Times New Roman"/>
          <w:b/>
          <w:color w:val="000000"/>
          <w:sz w:val="24"/>
          <w:szCs w:val="24"/>
          <w:u w:color="000000"/>
          <w:bdr w:val="nil"/>
          <w:lang w:eastAsia="hu-HU"/>
        </w:rPr>
        <w:t>Felek</w:t>
      </w:r>
      <w:r w:rsidRPr="00621140">
        <w:rPr>
          <w:rFonts w:ascii="Times New Roman" w:eastAsia="Times New Roman" w:hAnsi="Times New Roman" w:cs="Times New Roman"/>
          <w:color w:val="000000"/>
          <w:sz w:val="24"/>
          <w:szCs w:val="24"/>
          <w:u w:color="000000"/>
          <w:bdr w:val="nil"/>
          <w:lang w:eastAsia="hu-HU"/>
        </w:rPr>
        <w:t>” – között az alábbi feltételek szerint.</w:t>
      </w:r>
    </w:p>
    <w:p w14:paraId="5017C9F4"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3BAB817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I.</w:t>
      </w:r>
      <w:r w:rsidRPr="00621140">
        <w:rPr>
          <w:rFonts w:ascii="Times New Roman" w:eastAsia="Times New Roman" w:hAnsi="Times New Roman" w:cs="Times New Roman"/>
          <w:b/>
          <w:color w:val="000000"/>
          <w:sz w:val="24"/>
          <w:szCs w:val="24"/>
          <w:u w:color="000000"/>
          <w:bdr w:val="nil"/>
          <w:lang w:eastAsia="hu-HU"/>
        </w:rPr>
        <w:tab/>
        <w:t>Előzmények</w:t>
      </w:r>
    </w:p>
    <w:p w14:paraId="3D927451"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36852935" w14:textId="41A21685" w:rsidR="00621140" w:rsidRPr="00621140" w:rsidRDefault="00621140" w:rsidP="00621140">
      <w:pPr>
        <w:spacing w:after="0" w:line="240" w:lineRule="auto"/>
        <w:jc w:val="both"/>
        <w:rPr>
          <w:rFonts w:ascii="Times New Roman" w:eastAsia="Times New Roman" w:hAnsi="Times New Roman" w:cs="Times New Roman"/>
          <w:sz w:val="24"/>
          <w:szCs w:val="24"/>
          <w:u w:color="000000"/>
          <w:lang w:eastAsia="hu-HU"/>
        </w:rPr>
      </w:pPr>
      <w:r w:rsidRPr="00621140">
        <w:rPr>
          <w:rFonts w:ascii="Times New Roman" w:eastAsia="Times New Roman" w:hAnsi="Times New Roman" w:cs="Times New Roman"/>
          <w:sz w:val="24"/>
          <w:szCs w:val="24"/>
          <w:u w:color="000000"/>
          <w:lang w:eastAsia="hu-HU"/>
        </w:rPr>
        <w:t>Vevő, mint ajánlatkérő 201</w:t>
      </w:r>
      <w:r w:rsidR="00BF3B8B">
        <w:rPr>
          <w:rFonts w:ascii="Times New Roman" w:eastAsia="Times New Roman" w:hAnsi="Times New Roman" w:cs="Times New Roman"/>
          <w:sz w:val="24"/>
          <w:szCs w:val="24"/>
          <w:u w:color="000000"/>
          <w:lang w:eastAsia="hu-HU"/>
        </w:rPr>
        <w:t>8</w:t>
      </w:r>
      <w:r w:rsidRPr="00621140">
        <w:rPr>
          <w:rFonts w:ascii="Times New Roman" w:eastAsia="Times New Roman" w:hAnsi="Times New Roman" w:cs="Times New Roman"/>
          <w:sz w:val="24"/>
          <w:szCs w:val="24"/>
          <w:u w:color="000000"/>
          <w:lang w:eastAsia="hu-HU"/>
        </w:rPr>
        <w:t xml:space="preserve">. ……… napján a közbeszerzésekről szóló 2015. évi CXLIII. </w:t>
      </w:r>
      <w:r>
        <w:rPr>
          <w:rFonts w:ascii="Times New Roman" w:eastAsia="Times New Roman" w:hAnsi="Times New Roman" w:cs="Times New Roman"/>
          <w:sz w:val="24"/>
          <w:szCs w:val="24"/>
          <w:u w:color="000000"/>
          <w:lang w:eastAsia="hu-HU"/>
        </w:rPr>
        <w:t xml:space="preserve">törvény (a továbbiakban: Kbt.) </w:t>
      </w:r>
      <w:r w:rsidRPr="00621140">
        <w:rPr>
          <w:rFonts w:ascii="Times New Roman" w:eastAsia="Times New Roman" w:hAnsi="Times New Roman" w:cs="Times New Roman"/>
          <w:sz w:val="24"/>
          <w:szCs w:val="24"/>
          <w:u w:color="000000"/>
          <w:lang w:eastAsia="hu-HU"/>
        </w:rPr>
        <w:t xml:space="preserve">II. része alapján </w:t>
      </w:r>
      <w:r>
        <w:rPr>
          <w:rFonts w:ascii="Times New Roman" w:eastAsia="Times New Roman" w:hAnsi="Times New Roman" w:cs="Times New Roman"/>
          <w:sz w:val="24"/>
          <w:szCs w:val="24"/>
          <w:u w:color="000000"/>
          <w:lang w:eastAsia="hu-HU"/>
        </w:rPr>
        <w:t>közösségi, hirdetmény nélküli tárgyalásos (Kbt. 9</w:t>
      </w:r>
      <w:r w:rsidR="00D07A52">
        <w:rPr>
          <w:rFonts w:ascii="Times New Roman" w:eastAsia="Times New Roman" w:hAnsi="Times New Roman" w:cs="Times New Roman"/>
          <w:sz w:val="24"/>
          <w:szCs w:val="24"/>
          <w:u w:color="000000"/>
          <w:lang w:eastAsia="hu-HU"/>
        </w:rPr>
        <w:t>8</w:t>
      </w:r>
      <w:r>
        <w:rPr>
          <w:rFonts w:ascii="Times New Roman" w:eastAsia="Times New Roman" w:hAnsi="Times New Roman" w:cs="Times New Roman"/>
          <w:sz w:val="24"/>
          <w:szCs w:val="24"/>
          <w:u w:color="000000"/>
          <w:lang w:eastAsia="hu-HU"/>
        </w:rPr>
        <w:t xml:space="preserve">. § (2) </w:t>
      </w:r>
      <w:r w:rsidR="00D07A52">
        <w:rPr>
          <w:rFonts w:ascii="Times New Roman" w:eastAsia="Times New Roman" w:hAnsi="Times New Roman" w:cs="Times New Roman"/>
          <w:sz w:val="24"/>
          <w:szCs w:val="24"/>
          <w:u w:color="000000"/>
          <w:lang w:eastAsia="hu-HU"/>
        </w:rPr>
        <w:t>a</w:t>
      </w:r>
      <w:r>
        <w:rPr>
          <w:rFonts w:ascii="Times New Roman" w:eastAsia="Times New Roman" w:hAnsi="Times New Roman" w:cs="Times New Roman"/>
          <w:sz w:val="24"/>
          <w:szCs w:val="24"/>
          <w:u w:color="000000"/>
          <w:lang w:eastAsia="hu-HU"/>
        </w:rPr>
        <w:t>) pont)</w:t>
      </w:r>
      <w:r w:rsidRPr="00621140">
        <w:rPr>
          <w:rFonts w:ascii="Times New Roman" w:eastAsia="Times New Roman" w:hAnsi="Times New Roman" w:cs="Times New Roman"/>
          <w:sz w:val="24"/>
          <w:szCs w:val="24"/>
          <w:u w:color="000000"/>
          <w:lang w:eastAsia="hu-HU"/>
        </w:rPr>
        <w:t xml:space="preserve"> közbeszerzési eljárást indított „</w:t>
      </w:r>
      <w:r w:rsidRPr="00621140">
        <w:rPr>
          <w:rFonts w:ascii="Times New Roman" w:eastAsia="Times New Roman" w:hAnsi="Times New Roman" w:cs="Times New Roman"/>
          <w:i/>
          <w:sz w:val="24"/>
          <w:szCs w:val="24"/>
          <w:u w:color="000000"/>
          <w:lang w:eastAsia="hu-HU"/>
        </w:rPr>
        <w:t>Veszettség e</w:t>
      </w:r>
      <w:r>
        <w:rPr>
          <w:rFonts w:ascii="Times New Roman" w:eastAsia="Times New Roman" w:hAnsi="Times New Roman" w:cs="Times New Roman"/>
          <w:i/>
          <w:sz w:val="24"/>
          <w:szCs w:val="24"/>
          <w:u w:color="000000"/>
          <w:lang w:eastAsia="hu-HU"/>
        </w:rPr>
        <w:t>lleni orális vakcina beszerzése</w:t>
      </w:r>
      <w:r w:rsidRPr="00621140">
        <w:rPr>
          <w:rFonts w:ascii="Times New Roman" w:eastAsia="Times New Roman" w:hAnsi="Times New Roman" w:cs="Times New Roman"/>
          <w:sz w:val="24"/>
          <w:szCs w:val="24"/>
          <w:u w:color="000000"/>
          <w:lang w:eastAsia="hu-HU"/>
        </w:rPr>
        <w:t xml:space="preserve">” tárgyban. Az </w:t>
      </w:r>
      <w:r w:rsidR="003939EE">
        <w:rPr>
          <w:rFonts w:ascii="Times New Roman" w:eastAsia="Times New Roman" w:hAnsi="Times New Roman" w:cs="Times New Roman"/>
          <w:sz w:val="24"/>
          <w:szCs w:val="24"/>
          <w:u w:color="000000"/>
          <w:lang w:eastAsia="hu-HU"/>
        </w:rPr>
        <w:t>eljárást megindító</w:t>
      </w:r>
      <w:r w:rsidR="003939EE" w:rsidRPr="00621140">
        <w:rPr>
          <w:rFonts w:ascii="Times New Roman" w:eastAsia="Times New Roman" w:hAnsi="Times New Roman" w:cs="Times New Roman"/>
          <w:sz w:val="24"/>
          <w:szCs w:val="24"/>
          <w:u w:color="000000"/>
          <w:lang w:eastAsia="hu-HU"/>
        </w:rPr>
        <w:t xml:space="preserve"> </w:t>
      </w:r>
      <w:r w:rsidRPr="00621140">
        <w:rPr>
          <w:rFonts w:ascii="Times New Roman" w:eastAsia="Times New Roman" w:hAnsi="Times New Roman" w:cs="Times New Roman"/>
          <w:sz w:val="24"/>
          <w:szCs w:val="24"/>
          <w:u w:color="000000"/>
          <w:lang w:eastAsia="hu-HU"/>
        </w:rPr>
        <w:t>felhívás 201</w:t>
      </w:r>
      <w:r>
        <w:rPr>
          <w:rFonts w:ascii="Times New Roman" w:eastAsia="Times New Roman" w:hAnsi="Times New Roman" w:cs="Times New Roman"/>
          <w:sz w:val="24"/>
          <w:szCs w:val="24"/>
          <w:u w:color="000000"/>
          <w:lang w:eastAsia="hu-HU"/>
        </w:rPr>
        <w:t>8</w:t>
      </w:r>
      <w:r w:rsidRPr="00621140">
        <w:rPr>
          <w:rFonts w:ascii="Times New Roman" w:eastAsia="Times New Roman" w:hAnsi="Times New Roman" w:cs="Times New Roman"/>
          <w:sz w:val="24"/>
          <w:szCs w:val="24"/>
          <w:u w:color="000000"/>
          <w:lang w:eastAsia="hu-HU"/>
        </w:rPr>
        <w:t xml:space="preserve">.      </w:t>
      </w:r>
      <w:r>
        <w:rPr>
          <w:rFonts w:ascii="Times New Roman" w:eastAsia="Times New Roman" w:hAnsi="Times New Roman" w:cs="Times New Roman"/>
          <w:sz w:val="24"/>
          <w:szCs w:val="24"/>
          <w:u w:color="000000"/>
          <w:lang w:eastAsia="hu-HU"/>
        </w:rPr>
        <w:t xml:space="preserve">–án került közvetlenül megküldésre az ajánlattevőnek.  A közbeszerzési eljárásban </w:t>
      </w:r>
      <w:r w:rsidRPr="00621140">
        <w:rPr>
          <w:rFonts w:ascii="Times New Roman" w:eastAsia="Times New Roman" w:hAnsi="Times New Roman" w:cs="Times New Roman"/>
          <w:sz w:val="24"/>
          <w:szCs w:val="24"/>
          <w:u w:color="000000"/>
          <w:lang w:eastAsia="hu-HU"/>
        </w:rPr>
        <w:t>a beszerzés tárgya és mennyisége az alábbiak szerint került meghatározásra.</w:t>
      </w:r>
    </w:p>
    <w:p w14:paraId="2D8AB1AB" w14:textId="77777777" w:rsidR="00621140" w:rsidRPr="00621140" w:rsidRDefault="00621140" w:rsidP="00621140">
      <w:pPr>
        <w:spacing w:after="0" w:line="240" w:lineRule="auto"/>
        <w:ind w:left="360"/>
        <w:jc w:val="both"/>
        <w:rPr>
          <w:rFonts w:ascii="Times New Roman" w:eastAsia="Times New Roman" w:hAnsi="Times New Roman" w:cs="Times New Roman"/>
          <w:sz w:val="24"/>
          <w:szCs w:val="24"/>
          <w:u w:color="000000"/>
          <w:lang w:eastAsia="hu-HU"/>
        </w:rPr>
      </w:pPr>
    </w:p>
    <w:p w14:paraId="3CCEB7AD"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Veszettség elleni vakcina szolgáltatása:</w:t>
      </w:r>
    </w:p>
    <w:p w14:paraId="6169376B" w14:textId="77777777" w:rsidR="00621140" w:rsidRPr="00621140" w:rsidRDefault="00621140" w:rsidP="00621140">
      <w:pPr>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2018. év tavaszi kampányhoz 985.920 adag + 30 % + termelési számonként 20-20 adag,</w:t>
      </w:r>
    </w:p>
    <w:p w14:paraId="1C800054" w14:textId="77777777" w:rsidR="00621140" w:rsidRPr="00621140" w:rsidRDefault="00621140" w:rsidP="00621140">
      <w:pPr>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2018. év őszi kampányhoz 985.920 adag + 30 % + termelési számonként 20-20 adag,</w:t>
      </w:r>
    </w:p>
    <w:p w14:paraId="7599650A"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azaz összesen 1.971.840 adag + 30 % + termelési számonként 20-20 adag vakcina.</w:t>
      </w:r>
    </w:p>
    <w:p w14:paraId="18C6184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029D7DE9" w14:textId="723AC689"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 beérkeze</w:t>
      </w:r>
      <w:r>
        <w:rPr>
          <w:rFonts w:ascii="Times New Roman" w:eastAsia="Times New Roman" w:hAnsi="Times New Roman" w:cs="Times New Roman"/>
          <w:color w:val="000000"/>
          <w:sz w:val="24"/>
          <w:szCs w:val="24"/>
          <w:u w:color="000000"/>
          <w:bdr w:val="nil"/>
          <w:lang w:eastAsia="hu-HU"/>
        </w:rPr>
        <w:t>tt ajánlat alapján az eljárás</w:t>
      </w:r>
      <w:r w:rsidRPr="00621140">
        <w:rPr>
          <w:rFonts w:ascii="Times New Roman" w:eastAsia="Times New Roman" w:hAnsi="Times New Roman" w:cs="Times New Roman"/>
          <w:color w:val="000000"/>
          <w:sz w:val="24"/>
          <w:szCs w:val="24"/>
          <w:u w:color="000000"/>
          <w:bdr w:val="nil"/>
          <w:lang w:eastAsia="hu-HU"/>
        </w:rPr>
        <w:t xml:space="preserve"> nyertesének a Vevő, mint ajánlatkérő az Eladót hirdette ki. Felek jelen szerződést (a továbbiakban: szerződés) ezen közbeszerzési eljárás alapján kötik meg, az </w:t>
      </w:r>
      <w:r w:rsidR="003939EE">
        <w:rPr>
          <w:rFonts w:ascii="Times New Roman" w:eastAsia="Times New Roman" w:hAnsi="Times New Roman" w:cs="Times New Roman"/>
          <w:color w:val="000000"/>
          <w:sz w:val="24"/>
          <w:szCs w:val="24"/>
          <w:u w:color="000000"/>
          <w:bdr w:val="nil"/>
          <w:lang w:eastAsia="hu-HU"/>
        </w:rPr>
        <w:t>eljárást megindító</w:t>
      </w:r>
      <w:r w:rsidR="003939EE" w:rsidRPr="00621140">
        <w:rPr>
          <w:rFonts w:ascii="Times New Roman" w:eastAsia="Times New Roman" w:hAnsi="Times New Roman" w:cs="Times New Roman"/>
          <w:color w:val="000000"/>
          <w:sz w:val="24"/>
          <w:szCs w:val="24"/>
          <w:u w:color="000000"/>
          <w:bdr w:val="nil"/>
          <w:lang w:eastAsia="hu-HU"/>
        </w:rPr>
        <w:t xml:space="preserve"> </w:t>
      </w:r>
      <w:r w:rsidRPr="00621140">
        <w:rPr>
          <w:rFonts w:ascii="Times New Roman" w:eastAsia="Times New Roman" w:hAnsi="Times New Roman" w:cs="Times New Roman"/>
          <w:color w:val="000000"/>
          <w:sz w:val="24"/>
          <w:szCs w:val="24"/>
          <w:u w:color="000000"/>
          <w:bdr w:val="nil"/>
          <w:lang w:eastAsia="hu-HU"/>
        </w:rPr>
        <w:t>felhívásban és a közbeszerzési dokumentumokban és a nyertes ajánlatban foglaltak figyelembe vételével.</w:t>
      </w:r>
    </w:p>
    <w:p w14:paraId="6EF416A1"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515072B"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II.</w:t>
      </w:r>
      <w:r w:rsidRPr="00621140">
        <w:rPr>
          <w:rFonts w:ascii="Times New Roman" w:eastAsia="Times New Roman" w:hAnsi="Times New Roman" w:cs="Times New Roman"/>
          <w:b/>
          <w:color w:val="000000"/>
          <w:sz w:val="24"/>
          <w:szCs w:val="24"/>
          <w:u w:color="000000"/>
          <w:bdr w:val="nil"/>
          <w:lang w:eastAsia="hu-HU"/>
        </w:rPr>
        <w:tab/>
        <w:t xml:space="preserve">A szerződés tárgya, hatálya </w:t>
      </w:r>
    </w:p>
    <w:p w14:paraId="32C0BD96"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735E97A" w14:textId="53DF5C46"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1.) </w:t>
      </w:r>
      <w:r w:rsidRPr="00621140">
        <w:rPr>
          <w:rFonts w:ascii="Times New Roman" w:eastAsia="Times New Roman" w:hAnsi="Times New Roman" w:cs="Times New Roman"/>
          <w:color w:val="000000"/>
          <w:sz w:val="24"/>
          <w:szCs w:val="24"/>
          <w:u w:color="000000"/>
          <w:bdr w:val="nil"/>
          <w:lang w:eastAsia="hu-HU"/>
        </w:rPr>
        <w:tab/>
        <w:t xml:space="preserve">Eladó az </w:t>
      </w:r>
      <w:r w:rsidR="003939EE">
        <w:rPr>
          <w:rFonts w:ascii="Times New Roman" w:eastAsia="Times New Roman" w:hAnsi="Times New Roman" w:cs="Times New Roman"/>
          <w:color w:val="000000"/>
          <w:sz w:val="24"/>
          <w:szCs w:val="24"/>
          <w:u w:color="000000"/>
          <w:bdr w:val="nil"/>
          <w:lang w:eastAsia="hu-HU"/>
        </w:rPr>
        <w:t>eljárást megindító</w:t>
      </w:r>
      <w:r w:rsidR="003939EE" w:rsidRPr="00621140">
        <w:rPr>
          <w:rFonts w:ascii="Times New Roman" w:eastAsia="Times New Roman" w:hAnsi="Times New Roman" w:cs="Times New Roman"/>
          <w:color w:val="000000"/>
          <w:sz w:val="24"/>
          <w:szCs w:val="24"/>
          <w:u w:color="000000"/>
          <w:bdr w:val="nil"/>
          <w:lang w:eastAsia="hu-HU"/>
        </w:rPr>
        <w:t xml:space="preserve"> </w:t>
      </w:r>
      <w:r w:rsidRPr="00621140">
        <w:rPr>
          <w:rFonts w:ascii="Times New Roman" w:eastAsia="Times New Roman" w:hAnsi="Times New Roman" w:cs="Times New Roman"/>
          <w:color w:val="000000"/>
          <w:sz w:val="24"/>
          <w:szCs w:val="24"/>
          <w:u w:color="000000"/>
          <w:bdr w:val="nil"/>
          <w:lang w:eastAsia="hu-HU"/>
        </w:rPr>
        <w:t>felhívásban és a közbeszerzési dokumentumokban, valamint az ajánlatában foglaltak alapján az I. pontban meghatározott mennyiségű vakcina (termék) szolgáltatását vállalja, a jelen szerződésben foglaltak szerint.</w:t>
      </w:r>
    </w:p>
    <w:p w14:paraId="5A4AB9D2"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2.) </w:t>
      </w:r>
      <w:r w:rsidRPr="00621140">
        <w:rPr>
          <w:rFonts w:ascii="Times New Roman" w:eastAsia="Times New Roman" w:hAnsi="Times New Roman" w:cs="Times New Roman"/>
          <w:color w:val="000000"/>
          <w:sz w:val="24"/>
          <w:szCs w:val="24"/>
          <w:u w:color="000000"/>
          <w:bdr w:val="nil"/>
          <w:lang w:eastAsia="hu-HU"/>
        </w:rPr>
        <w:tab/>
        <w:t>Vevő jogosult a szerződés hatályát egyoldalú, az Eladó részére legkésőbb az őszi kampányra vonatkozó teljesítési határidő lejártát 30 nappal megelőzően megküldött írásbeli nyilatkozattal a 2019. évi kampányokra meghosszabbítani.</w:t>
      </w:r>
    </w:p>
    <w:p w14:paraId="7FC79895"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lastRenderedPageBreak/>
        <w:t xml:space="preserve">Eladó vállalja, hogy a 2019. évi kampányokra való meghosszabbítás időszakában is a jelen szerződés szerinti változatlan feltételekkel – az I. pont szerinti mennyiségben – teljesít. </w:t>
      </w:r>
    </w:p>
    <w:p w14:paraId="27359087"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 szerződés hatályának 2019. évi kampányokra történő meghosszabbítása esetén a 2019. évi kampányokban a teljesítési határidők a következők:</w:t>
      </w:r>
    </w:p>
    <w:p w14:paraId="4CF66362" w14:textId="77777777" w:rsidR="00621140" w:rsidRPr="00621140" w:rsidRDefault="00621140" w:rsidP="00621140">
      <w:pPr>
        <w:numPr>
          <w:ilvl w:val="0"/>
          <w:numId w:val="14"/>
        </w:numPr>
        <w:pBdr>
          <w:top w:val="nil"/>
          <w:left w:val="nil"/>
          <w:bottom w:val="nil"/>
          <w:right w:val="nil"/>
          <w:between w:val="nil"/>
          <w:bar w:val="nil"/>
        </w:pBdr>
        <w:spacing w:after="0" w:line="240" w:lineRule="auto"/>
        <w:ind w:left="993"/>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2019. tavaszi kampány esetén: 2019. március 20. </w:t>
      </w:r>
    </w:p>
    <w:p w14:paraId="234F865D" w14:textId="77777777" w:rsidR="00621140" w:rsidRPr="00621140" w:rsidRDefault="00621140" w:rsidP="00621140">
      <w:pPr>
        <w:numPr>
          <w:ilvl w:val="0"/>
          <w:numId w:val="14"/>
        </w:numPr>
        <w:pBdr>
          <w:top w:val="nil"/>
          <w:left w:val="nil"/>
          <w:bottom w:val="nil"/>
          <w:right w:val="nil"/>
          <w:between w:val="nil"/>
          <w:bar w:val="nil"/>
        </w:pBdr>
        <w:spacing w:after="0" w:line="240" w:lineRule="auto"/>
        <w:ind w:left="993"/>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2019. őszi kampány esetén: 2019. szeptember 18.</w:t>
      </w:r>
    </w:p>
    <w:p w14:paraId="3CE25682"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 szerződés időbeli hatályának ezen pont szerinti 2019. évi kampányokra való meghosszabbítása – tekintettel az I. pont szerinti közbeszerzési eljárás ajánlati felhívásában és dokumentumban foglaltakra – nem minősül a Kbt. 141. §-a szerinti szerződésmódosításnak.</w:t>
      </w:r>
    </w:p>
    <w:p w14:paraId="521D7FF5" w14:textId="77777777" w:rsidR="00621140" w:rsidRPr="00621140" w:rsidRDefault="00621140" w:rsidP="00621140">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hu-HU"/>
        </w:rPr>
      </w:pPr>
    </w:p>
    <w:p w14:paraId="50C2C5D3"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III.</w:t>
      </w:r>
      <w:r w:rsidRPr="00621140">
        <w:rPr>
          <w:rFonts w:ascii="Times New Roman" w:eastAsia="Times New Roman" w:hAnsi="Times New Roman" w:cs="Times New Roman"/>
          <w:b/>
          <w:color w:val="000000"/>
          <w:sz w:val="24"/>
          <w:szCs w:val="24"/>
          <w:u w:color="000000"/>
          <w:bdr w:val="nil"/>
          <w:lang w:eastAsia="hu-HU"/>
        </w:rPr>
        <w:tab/>
        <w:t>Ellenérték, fizetési feltételek</w:t>
      </w:r>
    </w:p>
    <w:p w14:paraId="5B2C181A"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5A57F3A"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hu-HU"/>
        </w:rPr>
      </w:pPr>
      <w:r w:rsidRPr="00621140">
        <w:rPr>
          <w:rFonts w:ascii="Times New Roman" w:eastAsia="Arial Unicode MS" w:hAnsi="Times New Roman" w:cs="Arial Unicode MS"/>
          <w:color w:val="000000"/>
          <w:sz w:val="24"/>
          <w:szCs w:val="24"/>
          <w:u w:color="000000"/>
          <w:bdr w:val="nil"/>
          <w:lang w:eastAsia="hu-HU"/>
        </w:rPr>
        <w:t>1.)</w:t>
      </w:r>
      <w:r w:rsidRPr="00621140">
        <w:rPr>
          <w:rFonts w:ascii="Times New Roman" w:eastAsia="Arial Unicode MS" w:hAnsi="Times New Roman" w:cs="Arial Unicode MS"/>
          <w:color w:val="000000"/>
          <w:sz w:val="24"/>
          <w:szCs w:val="24"/>
          <w:u w:color="000000"/>
          <w:bdr w:val="nil"/>
          <w:lang w:eastAsia="hu-HU"/>
        </w:rPr>
        <w:tab/>
        <w:t>Felek megállapodnak abban, hogy az I. pont szerinti vakcina egy adagjának ellenértéke nettó ……………..,- Ft + ÁFA, amelyet a Vevő magyar forintban fizeti meg. Az ellenérték külföldi fizetőeszköz árfolyamához nem köthető.</w:t>
      </w:r>
    </w:p>
    <w:p w14:paraId="790EAF7B"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Eladó kampányonként, a vakcina átadás-átvételét követően állít ki számlát, a teljesítést igazoló IV.2. pont szerinti átadás-átvételi jegyzőkönyv, valamint az 1.) pont szerinti egységár alapján. Eladó a számlát két példányban cégszerűen aláírva nyújtja be és a számlához csatolja a Vevő által aláírt átadás-átvételi jegyzőkönyv egy eredeti példányát. A számlát a Vevő nevére kell kiállítani, szerepeltetve rajta a mennyiséget és egységárat és a 1107 Budapest, Szállás u. 8. szám alatt telephelyére személyesen benyújtani, vagy a Nemzeti Élelmiszerlánc-biztonsági Hivatal Állatgyógyászati Termékek Igazgatósága 1475 Budapest 10. Pf.: 318. címre megküldeni.</w:t>
      </w:r>
    </w:p>
    <w:p w14:paraId="436EF29A"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3.)</w:t>
      </w:r>
      <w:r w:rsidRPr="00621140">
        <w:rPr>
          <w:rFonts w:ascii="Times New Roman" w:eastAsia="Times New Roman" w:hAnsi="Times New Roman" w:cs="Times New Roman"/>
          <w:color w:val="000000"/>
          <w:sz w:val="24"/>
          <w:szCs w:val="24"/>
          <w:u w:color="000000"/>
          <w:bdr w:val="nil"/>
          <w:lang w:eastAsia="hu-HU"/>
        </w:rPr>
        <w:tab/>
        <w:t>Felek rögzítik, hogy az ellenérték tartalmazza az Eladó jelen szerződésben foglalt valamennyi kötelezettségének szerződésszerű teljesítésével felmerülő költségeit.</w:t>
      </w:r>
    </w:p>
    <w:p w14:paraId="125DCD99"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4.)</w:t>
      </w:r>
      <w:r w:rsidRPr="00621140">
        <w:rPr>
          <w:rFonts w:ascii="Times New Roman" w:eastAsia="Times New Roman" w:hAnsi="Times New Roman" w:cs="Times New Roman"/>
          <w:color w:val="000000"/>
          <w:sz w:val="24"/>
          <w:szCs w:val="24"/>
          <w:u w:color="000000"/>
          <w:bdr w:val="nil"/>
          <w:lang w:eastAsia="hu-HU"/>
        </w:rPr>
        <w:tab/>
        <w:t xml:space="preserve">Vevő a 2.) pont szerint kiállított számlát – a Polgári Törvénykönyvről szóló 2013. évi V. törvény (a továbbiakban: Ptk.) 6:130 § (1) bekezdésében foglaltakkal összhangban – annak kézhezvételének napját követő 30 napos határidőre, átutalással egyenlíti ki. </w:t>
      </w:r>
    </w:p>
    <w:p w14:paraId="33A51D48"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5.)</w:t>
      </w:r>
      <w:r w:rsidRPr="00621140">
        <w:rPr>
          <w:rFonts w:ascii="Times New Roman" w:eastAsia="Times New Roman" w:hAnsi="Times New Roman" w:cs="Times New Roman"/>
          <w:color w:val="000000"/>
          <w:sz w:val="24"/>
          <w:szCs w:val="24"/>
          <w:u w:color="000000"/>
          <w:bdr w:val="nil"/>
          <w:lang w:eastAsia="hu-HU"/>
        </w:rPr>
        <w:tab/>
        <w:t>A Vevő részéről a szakmai teljesítésigazolásra Dr. Kucsera László inspektor, pénzügyi teljesítésigazolásra Dr. Kulcsár Gábor igazgató jogosult. A teljesítésigazolás alapja az átadás-átvételi jegyzőkönyv.</w:t>
      </w:r>
    </w:p>
    <w:p w14:paraId="60611D8F"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6.)</w:t>
      </w:r>
      <w:r w:rsidRPr="00621140">
        <w:rPr>
          <w:rFonts w:ascii="Times New Roman" w:eastAsia="Times New Roman" w:hAnsi="Times New Roman" w:cs="Times New Roman"/>
          <w:color w:val="000000"/>
          <w:sz w:val="24"/>
          <w:szCs w:val="24"/>
          <w:u w:color="000000"/>
          <w:bdr w:val="nil"/>
          <w:lang w:eastAsia="hu-HU"/>
        </w:rPr>
        <w:tab/>
        <w:t>Késedelmes fizetés esetén az Eladó a Ptk. 6:155. § (1) bekezdése szerinti késedelmi kamatra jogosult. A késedelmi kamat számításának utolsó napja a Vevő Magyar Államkincstárnál vezetett számlájának megterhelési időpontja.</w:t>
      </w:r>
    </w:p>
    <w:p w14:paraId="10F0EE9E"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bCs/>
          <w:color w:val="000000"/>
          <w:sz w:val="24"/>
          <w:szCs w:val="24"/>
          <w:u w:color="000000"/>
          <w:bdr w:val="nil"/>
          <w:lang w:eastAsia="hu-HU"/>
        </w:rPr>
        <w:t>8.)</w:t>
      </w:r>
      <w:r w:rsidRPr="00621140">
        <w:rPr>
          <w:rFonts w:ascii="Times New Roman" w:eastAsia="Times New Roman" w:hAnsi="Times New Roman" w:cs="Times New Roman"/>
          <w:bCs/>
          <w:color w:val="000000"/>
          <w:sz w:val="24"/>
          <w:szCs w:val="24"/>
          <w:u w:color="000000"/>
          <w:bdr w:val="nil"/>
          <w:lang w:eastAsia="hu-HU"/>
        </w:rPr>
        <w:tab/>
        <w:t>Eladó tudomásul veszi, hogy</w:t>
      </w:r>
      <w:r w:rsidRPr="00621140">
        <w:rPr>
          <w:rFonts w:ascii="Times New Roman" w:eastAsia="Times New Roman" w:hAnsi="Times New Roman" w:cs="Times New Roman"/>
          <w:color w:val="000000"/>
          <w:sz w:val="24"/>
          <w:szCs w:val="24"/>
          <w:u w:color="000000"/>
          <w:bdr w:val="nil"/>
          <w:lang w:eastAsia="hu-HU"/>
        </w:rPr>
        <w:t xml:space="preserve"> nem fizethet, illetve számolhat el a szerződés teljesítésével összefüggésben olyan költségeket, melyek a Kbt. 62. § (1) bekezdés </w:t>
      </w:r>
      <w:r w:rsidRPr="00621140">
        <w:rPr>
          <w:rFonts w:ascii="Times New Roman" w:eastAsia="Times New Roman" w:hAnsi="Times New Roman" w:cs="Times New Roman"/>
          <w:i/>
          <w:iCs/>
          <w:color w:val="000000"/>
          <w:sz w:val="24"/>
          <w:szCs w:val="24"/>
          <w:u w:color="000000"/>
          <w:bdr w:val="nil"/>
          <w:lang w:eastAsia="hu-HU"/>
        </w:rPr>
        <w:t>k)</w:t>
      </w:r>
      <w:r w:rsidRPr="00621140">
        <w:rPr>
          <w:rFonts w:ascii="Times New Roman" w:eastAsia="Times New Roman" w:hAnsi="Times New Roman" w:cs="Times New Roman"/>
          <w:color w:val="000000"/>
          <w:sz w:val="24"/>
          <w:szCs w:val="24"/>
          <w:u w:color="000000"/>
          <w:bdr w:val="nil"/>
          <w:lang w:eastAsia="hu-HU"/>
        </w:rPr>
        <w:t xml:space="preserve"> pont ka)-kb) alpontja szerinti feltételeknek nem megfelelő társaság tekintetében merülnek fel, és melyek az Eladó adóköteles jövedelmének csökkentésére alkalmasak.</w:t>
      </w:r>
    </w:p>
    <w:p w14:paraId="05FECAD1" w14:textId="77777777" w:rsidR="00621140" w:rsidRPr="00621140" w:rsidRDefault="00621140" w:rsidP="00621140">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hu-HU"/>
        </w:rPr>
      </w:pPr>
    </w:p>
    <w:p w14:paraId="1AB755DF"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IV.</w:t>
      </w:r>
      <w:r w:rsidRPr="00621140">
        <w:rPr>
          <w:rFonts w:ascii="Times New Roman" w:eastAsia="Times New Roman" w:hAnsi="Times New Roman" w:cs="Times New Roman"/>
          <w:b/>
          <w:color w:val="000000"/>
          <w:sz w:val="24"/>
          <w:szCs w:val="24"/>
          <w:u w:color="000000"/>
          <w:bdr w:val="nil"/>
          <w:lang w:eastAsia="hu-HU"/>
        </w:rPr>
        <w:tab/>
        <w:t>Átvétel, teljesítési igazolás</w:t>
      </w:r>
    </w:p>
    <w:p w14:paraId="06660A5B"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3A7FD55"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w:t>
      </w:r>
      <w:r w:rsidRPr="00621140">
        <w:rPr>
          <w:rFonts w:ascii="Times New Roman" w:eastAsia="Times New Roman" w:hAnsi="Times New Roman" w:cs="Times New Roman"/>
          <w:color w:val="000000"/>
          <w:sz w:val="24"/>
          <w:szCs w:val="24"/>
          <w:u w:color="000000"/>
          <w:bdr w:val="nil"/>
          <w:lang w:eastAsia="hu-HU"/>
        </w:rPr>
        <w:tab/>
        <w:t>A teljesítés helye: Dunakeszi Hűtőház Kft. telephelye (2120 Dunakeszi, Tőzegtavi u. 11-13.).</w:t>
      </w:r>
    </w:p>
    <w:p w14:paraId="2EAE692A"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A teljesítés a teljesítés helyén történt mennyiségi átvételt követően, a teljesítés tételeit tartalmazó szállítólevélnek a Vevő általi aláírásával és átadás-átvételi jegyzőkönyv kiállításával kerül elismerésre. Eladó köteles feltüntetni a számlán, valamint az átadás-átvételi jegyzőkönyvön az átadott termék mennyiségét és egységárát, valamint annak ellenértékét.</w:t>
      </w:r>
    </w:p>
    <w:p w14:paraId="74054E71"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lastRenderedPageBreak/>
        <w:t>3.)</w:t>
      </w:r>
      <w:r w:rsidRPr="00621140">
        <w:rPr>
          <w:rFonts w:ascii="Times New Roman" w:eastAsia="Times New Roman" w:hAnsi="Times New Roman" w:cs="Times New Roman"/>
          <w:color w:val="000000"/>
          <w:sz w:val="24"/>
          <w:szCs w:val="24"/>
          <w:u w:color="000000"/>
          <w:bdr w:val="nil"/>
          <w:lang w:eastAsia="hu-HU"/>
        </w:rPr>
        <w:tab/>
        <w:t>Eladó köteles a rendeltetésszerű használathoz szükséges dokumentumokat, és tanúsítványokat, melyek igazolják a termék előírásoknak való megfelelését, magyar vagy angol nyelven, legkésőbb a teljesítéskor a Vevő részére átadni.</w:t>
      </w:r>
    </w:p>
    <w:p w14:paraId="0A9F2B42"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4.)</w:t>
      </w:r>
      <w:r w:rsidRPr="00621140">
        <w:rPr>
          <w:rFonts w:ascii="Times New Roman" w:eastAsia="Times New Roman" w:hAnsi="Times New Roman" w:cs="Times New Roman"/>
          <w:color w:val="000000"/>
          <w:sz w:val="24"/>
          <w:szCs w:val="24"/>
          <w:u w:color="000000"/>
          <w:bdr w:val="nil"/>
          <w:lang w:eastAsia="hu-HU"/>
        </w:rPr>
        <w:tab/>
        <w:t>Vevő a termék átvételekor mintát vesz a vakcinából. A vakcina forgalomba hozatali engedélyének való megfelelőségét a Vevő saját laboratóriumában ellenőrzi.</w:t>
      </w:r>
    </w:p>
    <w:p w14:paraId="174B2D2A" w14:textId="77777777" w:rsidR="00621140" w:rsidRPr="00621140" w:rsidRDefault="00621140" w:rsidP="00621140">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hu-HU"/>
        </w:rPr>
      </w:pPr>
    </w:p>
    <w:p w14:paraId="3A1061D9"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V.</w:t>
      </w:r>
      <w:r w:rsidRPr="00621140">
        <w:rPr>
          <w:rFonts w:ascii="Times New Roman" w:eastAsia="Times New Roman" w:hAnsi="Times New Roman" w:cs="Times New Roman"/>
          <w:b/>
          <w:color w:val="000000"/>
          <w:sz w:val="24"/>
          <w:szCs w:val="24"/>
          <w:u w:color="000000"/>
          <w:bdr w:val="nil"/>
          <w:lang w:eastAsia="hu-HU"/>
        </w:rPr>
        <w:tab/>
        <w:t>A teljesítés</w:t>
      </w:r>
    </w:p>
    <w:p w14:paraId="2186A78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5D512B9"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w:t>
      </w:r>
      <w:r w:rsidRPr="00621140">
        <w:rPr>
          <w:rFonts w:ascii="Times New Roman" w:eastAsia="Times New Roman" w:hAnsi="Times New Roman" w:cs="Times New Roman"/>
          <w:color w:val="000000"/>
          <w:sz w:val="24"/>
          <w:szCs w:val="24"/>
          <w:u w:color="000000"/>
          <w:bdr w:val="nil"/>
          <w:lang w:eastAsia="hu-HU"/>
        </w:rPr>
        <w:tab/>
        <w:t>Eladó köteles a teljesítés várható időpontját mindkét kampány esetében legalább a teljesítési határidőt megelőző 7 nappal korábban megjelölni. Eladó köteles úgy időzíteni a teljesítés időpontját, hogy az átadás – átvétel munkanapokon 7:00-10:30 óra között megtörténjen.</w:t>
      </w:r>
    </w:p>
    <w:p w14:paraId="1A3C1DA6"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 xml:space="preserve">A tavaszi kampány esetében a teljesítési határidő </w:t>
      </w:r>
      <w:r w:rsidRPr="00621140">
        <w:rPr>
          <w:rFonts w:ascii="Times New Roman" w:eastAsia="Times New Roman" w:hAnsi="Times New Roman" w:cs="Times New Roman"/>
          <w:b/>
          <w:color w:val="000000"/>
          <w:sz w:val="24"/>
          <w:szCs w:val="24"/>
          <w:u w:color="000000"/>
          <w:bdr w:val="nil"/>
          <w:lang w:eastAsia="hu-HU"/>
        </w:rPr>
        <w:t>2018. március 20.</w:t>
      </w:r>
      <w:r w:rsidRPr="00621140">
        <w:rPr>
          <w:rFonts w:ascii="Times New Roman" w:eastAsia="Times New Roman" w:hAnsi="Times New Roman" w:cs="Times New Roman"/>
          <w:color w:val="000000"/>
          <w:sz w:val="24"/>
          <w:szCs w:val="24"/>
          <w:u w:color="000000"/>
          <w:bdr w:val="nil"/>
          <w:lang w:eastAsia="hu-HU"/>
        </w:rPr>
        <w:t xml:space="preserve">, míg az őszi kampány esetében a teljesítési határidő </w:t>
      </w:r>
      <w:r w:rsidRPr="00621140">
        <w:rPr>
          <w:rFonts w:ascii="Times New Roman" w:eastAsia="Times New Roman" w:hAnsi="Times New Roman" w:cs="Times New Roman"/>
          <w:b/>
          <w:color w:val="000000"/>
          <w:sz w:val="24"/>
          <w:szCs w:val="24"/>
          <w:u w:color="000000"/>
          <w:bdr w:val="nil"/>
          <w:lang w:eastAsia="hu-HU"/>
        </w:rPr>
        <w:t>2018. szeptember 18</w:t>
      </w:r>
      <w:r w:rsidRPr="00621140">
        <w:rPr>
          <w:rFonts w:ascii="Times New Roman" w:eastAsia="Times New Roman" w:hAnsi="Times New Roman" w:cs="Times New Roman"/>
          <w:color w:val="000000"/>
          <w:sz w:val="24"/>
          <w:szCs w:val="24"/>
          <w:u w:color="000000"/>
          <w:bdr w:val="nil"/>
          <w:lang w:eastAsia="hu-HU"/>
        </w:rPr>
        <w:t>. napja.</w:t>
      </w:r>
    </w:p>
    <w:p w14:paraId="0F4A2600"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3.)</w:t>
      </w:r>
      <w:r w:rsidRPr="00621140">
        <w:rPr>
          <w:rFonts w:ascii="Times New Roman" w:eastAsia="Times New Roman" w:hAnsi="Times New Roman" w:cs="Times New Roman"/>
          <w:color w:val="000000"/>
          <w:sz w:val="24"/>
          <w:szCs w:val="24"/>
          <w:u w:color="000000"/>
          <w:bdr w:val="nil"/>
          <w:lang w:eastAsia="hu-HU"/>
        </w:rPr>
        <w:tab/>
        <w:t>A 30%-os mennyiségi eltérés keretére történő vakcina teljesítési határideje az igénybejelentéstől (hivatalos megrendelés) számított 30 nap. Amennyiben a mennyiségi eltérés terhére történő rendelés az őszi kampányra vonatkozó 2.) pont szerinti 2018. szeptember 18-i teljesítési határidőt megelőző 30 napon belül kerül leadásra, az Eladó az igénylést ezen időponton túl is köteles teljesíteni.</w:t>
      </w:r>
    </w:p>
    <w:p w14:paraId="2AA0866C"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4.)</w:t>
      </w:r>
      <w:r w:rsidRPr="00621140">
        <w:rPr>
          <w:rFonts w:ascii="Times New Roman" w:eastAsia="Times New Roman" w:hAnsi="Times New Roman" w:cs="Times New Roman"/>
          <w:color w:val="000000"/>
          <w:sz w:val="24"/>
          <w:szCs w:val="24"/>
          <w:u w:color="000000"/>
          <w:bdr w:val="nil"/>
          <w:lang w:eastAsia="hu-HU"/>
        </w:rPr>
        <w:tab/>
        <w:t>Eladó a terméket saját költségére köteles a teljesítés helyére leszállítani.</w:t>
      </w:r>
    </w:p>
    <w:p w14:paraId="6B51AE74"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5.)</w:t>
      </w:r>
      <w:r w:rsidRPr="00621140">
        <w:rPr>
          <w:rFonts w:ascii="Times New Roman" w:eastAsia="Times New Roman" w:hAnsi="Times New Roman" w:cs="Times New Roman"/>
          <w:color w:val="000000"/>
          <w:sz w:val="24"/>
          <w:szCs w:val="24"/>
          <w:u w:color="000000"/>
          <w:bdr w:val="nil"/>
          <w:lang w:eastAsia="hu-HU"/>
        </w:rPr>
        <w:tab/>
        <w:t>Eladó szavatolja, hogy az általa a szerződés keretén belül átadott termékek megfelelnek a tárgyi közbeszerzési eljárás ajánlattételi dokumentációjának műszaki leírásában, valamint e közbeszerzési eljárás során rögzített követelményeknek és az igényelt minőségi kivitelnek.</w:t>
      </w:r>
    </w:p>
    <w:p w14:paraId="379E9473"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6.)</w:t>
      </w:r>
      <w:r w:rsidRPr="00621140">
        <w:rPr>
          <w:rFonts w:ascii="Times New Roman" w:eastAsia="Times New Roman" w:hAnsi="Times New Roman" w:cs="Times New Roman"/>
          <w:color w:val="000000"/>
          <w:sz w:val="24"/>
          <w:szCs w:val="24"/>
          <w:u w:color="000000"/>
          <w:bdr w:val="nil"/>
          <w:lang w:eastAsia="hu-HU"/>
        </w:rPr>
        <w:tab/>
        <w:t>Az átadott terméknek mentesnek kell lennie mindenfajta olyan hibától, amelyek az Eladó cselekedetéből vagy mulasztásából erednek.</w:t>
      </w:r>
    </w:p>
    <w:p w14:paraId="59B1C070"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7.)</w:t>
      </w:r>
      <w:r w:rsidRPr="00621140">
        <w:rPr>
          <w:rFonts w:ascii="Times New Roman" w:eastAsia="Times New Roman" w:hAnsi="Times New Roman" w:cs="Times New Roman"/>
          <w:color w:val="000000"/>
          <w:sz w:val="24"/>
          <w:szCs w:val="24"/>
          <w:u w:color="000000"/>
          <w:bdr w:val="nil"/>
          <w:lang w:eastAsia="hu-HU"/>
        </w:rPr>
        <w:tab/>
        <w:t>Eladó legkésőbb a teljesítéskor a Vevő rendelkezésére bocsátja a vonatkozó előírásoknak megfelelően a vakcina magyar vagy angol nyelvű minőségi bizonylatát, valamint az EU-s hatósági felszabadító bizonyítványát.</w:t>
      </w:r>
    </w:p>
    <w:p w14:paraId="13307F87"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snapToGrid w:val="0"/>
          <w:color w:val="000000"/>
          <w:spacing w:val="-2"/>
          <w:sz w:val="24"/>
          <w:szCs w:val="24"/>
          <w:u w:color="000000"/>
          <w:bdr w:val="nil"/>
        </w:rPr>
      </w:pPr>
    </w:p>
    <w:p w14:paraId="469914AA"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VI.</w:t>
      </w:r>
      <w:r w:rsidRPr="00621140">
        <w:rPr>
          <w:rFonts w:ascii="Times New Roman" w:eastAsia="Times New Roman" w:hAnsi="Times New Roman" w:cs="Times New Roman"/>
          <w:b/>
          <w:color w:val="000000"/>
          <w:sz w:val="24"/>
          <w:szCs w:val="24"/>
          <w:u w:color="000000"/>
          <w:bdr w:val="nil"/>
          <w:lang w:eastAsia="hu-HU"/>
        </w:rPr>
        <w:tab/>
        <w:t>Kártérítés, kötbér, szerződés megszüntetése</w:t>
      </w:r>
    </w:p>
    <w:p w14:paraId="79BAA78E"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08BADEB6"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w:t>
      </w:r>
      <w:r w:rsidRPr="00621140">
        <w:rPr>
          <w:rFonts w:ascii="Times New Roman" w:eastAsia="Times New Roman" w:hAnsi="Times New Roman" w:cs="Times New Roman"/>
          <w:color w:val="000000"/>
          <w:sz w:val="24"/>
          <w:szCs w:val="24"/>
          <w:u w:color="000000"/>
          <w:bdr w:val="nil"/>
          <w:lang w:eastAsia="hu-HU"/>
        </w:rPr>
        <w:tab/>
        <w:t>A szerződés időtartama alatt bekövetkező minden olyan körülményről, amely akadályozza a szerződés, vagy annak a határidőben történő teljesítését, az Eladó haladéktalanul köteles írásban értesíteni Vevőt, megjelölve a késedelem okát és várható időtartamát.</w:t>
      </w:r>
    </w:p>
    <w:p w14:paraId="03FEA3CB"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Amennyiben az Eladó olyan okból, amelyért felelős a jelen szerződés szerinti bármely kötelezettséget határidőben nem vagy nem megfelelően teljesíti, kötbér fizetésére köteles. Mentesül az Eladó a kötbérfizetési kötelezettség alól, ha szerződésszegését kimenti.</w:t>
      </w:r>
    </w:p>
    <w:p w14:paraId="5ADE54A6"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3.)</w:t>
      </w:r>
      <w:r w:rsidRPr="00621140">
        <w:rPr>
          <w:rFonts w:ascii="Times New Roman" w:eastAsia="Times New Roman" w:hAnsi="Times New Roman" w:cs="Times New Roman"/>
          <w:color w:val="000000"/>
          <w:sz w:val="24"/>
          <w:szCs w:val="24"/>
          <w:u w:color="000000"/>
          <w:bdr w:val="nil"/>
          <w:lang w:eastAsia="hu-HU"/>
        </w:rPr>
        <w:tab/>
        <w:t>Ha az Eladó olyan okból, amelyért felelős, késedelmes teljesít, a Vevő – a szerződésszegésből fakadó egyéb kárrendezésekre vonatkozó igényeken túl – késedelmi kötbérre jogosult. Az Eladót a késedelmi kötbérfizetési kötelezettség alól nem mentesíti a teljesítés V.1.) pont szerinti várható időpontjának meghatározása. A késedelmi kötbér mértéke a késedelem beálltától kezdődően késedelmes naponként a késedelmes teljesítéssel érintett termék nettó ellenértékének 5%-a. A késedelmi kötbér megfizetése, a kötbérigény érvényesítése nem mentesíti Eladót a teljesítés alól.</w:t>
      </w:r>
    </w:p>
    <w:p w14:paraId="1E623D19"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Amennyiben Eladó késedelme a 10 napot meghaladja, az súlyos szerződésszegésnek minősül, amely alapján a Vevő jogosult a szerződést azonnali hatállyal egyoldalúan felmondani (rendkívüli felmondás).</w:t>
      </w:r>
    </w:p>
    <w:p w14:paraId="39CEA4ED"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lastRenderedPageBreak/>
        <w:t>4.)</w:t>
      </w:r>
      <w:r w:rsidRPr="00621140">
        <w:rPr>
          <w:rFonts w:ascii="Times New Roman" w:eastAsia="Times New Roman" w:hAnsi="Times New Roman" w:cs="Times New Roman"/>
          <w:color w:val="000000"/>
          <w:sz w:val="24"/>
          <w:szCs w:val="24"/>
          <w:u w:color="000000"/>
          <w:bdr w:val="nil"/>
          <w:lang w:eastAsia="hu-HU"/>
        </w:rPr>
        <w:tab/>
        <w:t>Eladó a neki felróható hibás teljesítés esetén köteles a hibás teljesítéssel érintett terméket a hiba Vevő általi jelzésétől számított 5 munkanapon belül kicserélni, amely időtartamra Vevő a VI.3.) pont szerinti késedelmi kötbérre jogosult. Hibás teljesítésnek minősül, különösen ha:</w:t>
      </w:r>
    </w:p>
    <w:p w14:paraId="4799DE75"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a leszállított vakcinák lejárati ideje 9 hónapnál rövidebb,</w:t>
      </w:r>
    </w:p>
    <w:p w14:paraId="74F7F77B"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az átadott vakcina a megadott mérethatáron kívüli,</w:t>
      </w:r>
    </w:p>
    <w:p w14:paraId="67DE26BD"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 az átadott vakcina nem felel meg a forgalomba hozatali engedélyében foglaltaknak (a nem megfelelőség vizsgálatának alapja: átvétel után mintavétel és ezt követő laboratóriumi vizsgálati eredmény). </w:t>
      </w:r>
    </w:p>
    <w:p w14:paraId="508100A5"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snapToGrid w:val="0"/>
          <w:color w:val="000000"/>
          <w:spacing w:val="-2"/>
          <w:sz w:val="24"/>
          <w:szCs w:val="24"/>
          <w:u w:color="000000"/>
          <w:bdr w:val="nil"/>
        </w:rPr>
      </w:pPr>
      <w:r w:rsidRPr="00621140">
        <w:rPr>
          <w:rFonts w:ascii="Times New Roman" w:eastAsia="Times New Roman" w:hAnsi="Times New Roman" w:cs="Times New Roman"/>
          <w:color w:val="000000"/>
          <w:sz w:val="24"/>
          <w:szCs w:val="24"/>
          <w:u w:color="000000"/>
          <w:bdr w:val="nil"/>
          <w:lang w:eastAsia="hu-HU"/>
        </w:rPr>
        <w:t>Amennyiben Eladó a hibás terméket a hiba jelzésétől számított 5 munkanapon belül nem cseréli ki, az súlyos szerződésszegésnek minősül, a Vevő hibás teljesítési kötbérre jogosult. A hibás teljesítési kötbér mértéke a hibás teljesítéssel érintett termék nettó ellenértéke 30 %-ának megfelelő összeg.</w:t>
      </w:r>
      <w:r w:rsidRPr="00621140">
        <w:rPr>
          <w:rFonts w:ascii="Times New Roman" w:eastAsia="Times New Roman" w:hAnsi="Times New Roman" w:cs="Times New Roman"/>
          <w:snapToGrid w:val="0"/>
          <w:color w:val="000000"/>
          <w:spacing w:val="-2"/>
          <w:sz w:val="24"/>
          <w:szCs w:val="24"/>
          <w:u w:color="000000"/>
          <w:bdr w:val="nil"/>
        </w:rPr>
        <w:t xml:space="preserve"> </w:t>
      </w:r>
    </w:p>
    <w:p w14:paraId="00028792"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5.)</w:t>
      </w:r>
      <w:r w:rsidRPr="00621140">
        <w:rPr>
          <w:rFonts w:ascii="Times New Roman" w:eastAsia="Times New Roman" w:hAnsi="Times New Roman" w:cs="Times New Roman"/>
          <w:color w:val="000000"/>
          <w:sz w:val="24"/>
          <w:szCs w:val="24"/>
          <w:u w:color="000000"/>
          <w:bdr w:val="nil"/>
          <w:lang w:eastAsia="hu-HU"/>
        </w:rPr>
        <w:tab/>
        <w:t>Vevő a teljesítés Eladó hibájából történő ellehetetlenülése esetén meghiúsulási kötbérre jogosult, melynek</w:t>
      </w:r>
      <w:r w:rsidRPr="00621140">
        <w:rPr>
          <w:rFonts w:ascii="Times New Roman" w:eastAsia="Times New Roman" w:hAnsi="Times New Roman" w:cs="Times New Roman"/>
          <w:snapToGrid w:val="0"/>
          <w:color w:val="000000"/>
          <w:spacing w:val="-2"/>
          <w:sz w:val="24"/>
          <w:szCs w:val="24"/>
          <w:u w:color="000000"/>
          <w:bdr w:val="nil"/>
        </w:rPr>
        <w:t xml:space="preserve"> mértéke a szerződés nettó ellenértéke 24%-ának megfelelő összeg. Eladó meghiúsulási kötbér fizetésére köteles különösen akkor, ha Vevő az Eladó hibájából rendkívüli felmondással él.</w:t>
      </w:r>
    </w:p>
    <w:p w14:paraId="7C17A668"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6.)</w:t>
      </w:r>
      <w:r w:rsidRPr="00621140">
        <w:rPr>
          <w:rFonts w:ascii="Times New Roman" w:eastAsia="Times New Roman" w:hAnsi="Times New Roman" w:cs="Times New Roman"/>
          <w:color w:val="000000"/>
          <w:sz w:val="24"/>
          <w:szCs w:val="24"/>
          <w:u w:color="000000"/>
          <w:bdr w:val="nil"/>
          <w:lang w:eastAsia="hu-HU"/>
        </w:rPr>
        <w:tab/>
        <w:t xml:space="preserve">Bármelyik fél jogosult a szerződést azonnali hatállyal felmondani (rendkívüli felmondás) a másik fél </w:t>
      </w:r>
      <w:r w:rsidRPr="00621140">
        <w:rPr>
          <w:rFonts w:ascii="Times New Roman" w:eastAsia="Times New Roman" w:hAnsi="Times New Roman" w:cs="Times New Roman"/>
          <w:bCs/>
          <w:color w:val="000000"/>
          <w:sz w:val="24"/>
          <w:szCs w:val="24"/>
          <w:u w:color="000000"/>
          <w:bdr w:val="nil"/>
          <w:lang w:eastAsia="hu-HU"/>
        </w:rPr>
        <w:t>súlyos szerződésszegése</w:t>
      </w:r>
      <w:r w:rsidRPr="00621140">
        <w:rPr>
          <w:rFonts w:ascii="Times New Roman" w:eastAsia="Times New Roman" w:hAnsi="Times New Roman" w:cs="Times New Roman"/>
          <w:color w:val="000000"/>
          <w:sz w:val="24"/>
          <w:szCs w:val="24"/>
          <w:u w:color="000000"/>
          <w:bdr w:val="nil"/>
          <w:lang w:eastAsia="hu-HU"/>
        </w:rPr>
        <w:t xml:space="preserve"> esetén, a másik félhez intézett írásbeli nyilatkozattal. A rendkívüli felmondás feltétele a 3.) és 4.) pont szerinti eseteket kivéve, hogy a felmondást közlő fél előzőleg felszólította a másik felet szerződésszegő magatartásának meghatározott időtartam alatt történő megszűntetésére, amely határidő eredménytelenül telt el. </w:t>
      </w:r>
    </w:p>
    <w:p w14:paraId="3257D0BB"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7.)</w:t>
      </w:r>
      <w:r w:rsidRPr="00621140">
        <w:rPr>
          <w:rFonts w:ascii="Times New Roman" w:eastAsia="Times New Roman" w:hAnsi="Times New Roman" w:cs="Times New Roman"/>
          <w:color w:val="000000"/>
          <w:sz w:val="24"/>
          <w:szCs w:val="24"/>
          <w:u w:color="000000"/>
          <w:bdr w:val="nil"/>
          <w:lang w:eastAsia="hu-HU"/>
        </w:rPr>
        <w:tab/>
        <w:t>Vevő a kötbért meghaladó kárát és a szerződésszegésből eredő egyéb jogait a Ptk. szabályai szerint jogosult érvényesíteni.</w:t>
      </w:r>
    </w:p>
    <w:p w14:paraId="6DEF5B64"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8.)</w:t>
      </w:r>
      <w:r w:rsidRPr="00621140">
        <w:rPr>
          <w:rFonts w:ascii="Times New Roman" w:eastAsia="Times New Roman" w:hAnsi="Times New Roman" w:cs="Times New Roman"/>
          <w:color w:val="000000"/>
          <w:sz w:val="24"/>
          <w:szCs w:val="24"/>
          <w:u w:color="000000"/>
          <w:bdr w:val="nil"/>
          <w:lang w:eastAsia="hu-HU"/>
        </w:rPr>
        <w:tab/>
        <w:t>Bármely nem szerződésszerű teljesítés jogi fenntartás nélküli elfogadása a Vevő részéről nem értelmezhető joglemondásként azon igényről vagy igényekről, amelyek a Vevőt szerződésszegés következményeként megilletik.</w:t>
      </w:r>
    </w:p>
    <w:p w14:paraId="1291F3C8"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9.)</w:t>
      </w:r>
      <w:r w:rsidRPr="00621140">
        <w:rPr>
          <w:rFonts w:ascii="Times New Roman" w:eastAsia="Times New Roman" w:hAnsi="Times New Roman" w:cs="Times New Roman"/>
          <w:color w:val="000000"/>
          <w:sz w:val="24"/>
          <w:szCs w:val="24"/>
          <w:u w:color="000000"/>
          <w:bdr w:val="nil"/>
          <w:lang w:eastAsia="hu-HU"/>
        </w:rPr>
        <w:tab/>
        <w:t>Vevő az Eladó által elismert esedékessé váló kötbért jogosult beszámítani, illetve az esedékes ellenértékből visszatartani, a Kbt. 135. § (6) bekezdése szerint.</w:t>
      </w:r>
    </w:p>
    <w:p w14:paraId="0441FB3A"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10.)</w:t>
      </w:r>
      <w:r w:rsidRPr="00621140">
        <w:rPr>
          <w:rFonts w:ascii="Times New Roman" w:eastAsia="Times New Roman" w:hAnsi="Times New Roman" w:cs="Times New Roman"/>
          <w:color w:val="000000"/>
          <w:sz w:val="24"/>
          <w:szCs w:val="24"/>
          <w:u w:color="000000"/>
          <w:bdr w:val="nil"/>
          <w:lang w:eastAsia="hu-HU"/>
        </w:rPr>
        <w:tab/>
        <w:t>Eladó kötelezettséget vállal arra, hogy a szerződés teljesítésének teljes időtartama alatt tulajdonosi szerkezetét Vevő számára megismerhetővé teszi és a Kbt. 143. § (3) bekezdés szerinti ügyletekről Vevőt haladéktalanul értesíti.</w:t>
      </w:r>
    </w:p>
    <w:p w14:paraId="724FA30E"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11.) Vevő jogosult és egyben köteles a szerződést azonnali hatállyal felmondani – ha szükséges olyan határidővel, amely lehetővé teszi, hogy a szerződéssel érintett feladata ellátásáról gondoskodni tudjon – ha:</w:t>
      </w:r>
    </w:p>
    <w:p w14:paraId="742F38C2"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iCs/>
          <w:color w:val="000000"/>
          <w:sz w:val="24"/>
          <w:szCs w:val="24"/>
          <w:u w:color="000000"/>
          <w:bdr w:val="nil"/>
          <w:lang w:eastAsia="hu-HU"/>
        </w:rPr>
        <w:t>- az</w:t>
      </w:r>
      <w:r w:rsidRPr="00621140">
        <w:rPr>
          <w:rFonts w:ascii="Times New Roman" w:eastAsia="Times New Roman" w:hAnsi="Times New Roman" w:cs="Times New Roman"/>
          <w:i/>
          <w:iCs/>
          <w:color w:val="000000"/>
          <w:sz w:val="24"/>
          <w:szCs w:val="24"/>
          <w:u w:color="000000"/>
          <w:bdr w:val="nil"/>
          <w:lang w:eastAsia="hu-HU"/>
        </w:rPr>
        <w:t xml:space="preserve"> </w:t>
      </w:r>
      <w:r w:rsidRPr="00621140">
        <w:rPr>
          <w:rFonts w:ascii="Times New Roman" w:eastAsia="Times New Roman" w:hAnsi="Times New Roman" w:cs="Times New Roman"/>
          <w:iCs/>
          <w:color w:val="000000"/>
          <w:sz w:val="24"/>
          <w:szCs w:val="24"/>
          <w:u w:color="000000"/>
          <w:bdr w:val="nil"/>
          <w:lang w:eastAsia="hu-HU"/>
        </w:rPr>
        <w:t>Eladóban</w:t>
      </w:r>
      <w:r w:rsidRPr="00621140">
        <w:rPr>
          <w:rFonts w:ascii="Times New Roman" w:eastAsia="Times New Roman" w:hAnsi="Times New Roman" w:cs="Times New Roman"/>
          <w:i/>
          <w:iCs/>
          <w:color w:val="000000"/>
          <w:sz w:val="24"/>
          <w:szCs w:val="24"/>
          <w:u w:color="000000"/>
          <w:bdr w:val="nil"/>
          <w:lang w:eastAsia="hu-HU"/>
        </w:rPr>
        <w:t xml:space="preserve"> </w:t>
      </w:r>
      <w:r w:rsidRPr="00621140">
        <w:rPr>
          <w:rFonts w:ascii="Times New Roman" w:eastAsia="Times New Roman" w:hAnsi="Times New Roman" w:cs="Times New Roman"/>
          <w:color w:val="000000"/>
          <w:sz w:val="24"/>
          <w:szCs w:val="24"/>
          <w:u w:color="000000"/>
          <w:bdr w:val="nil"/>
          <w:lang w:eastAsia="hu-HU"/>
        </w:rPr>
        <w:t xml:space="preserve">közvetetten vagy közvetlenül 25%-ot meghaladó tulajdoni részesedést szerez valamely olyan jogi személy vagy személyes joga szerint jogképes szervezet, amely tekintetében fennáll a Kbt. 62. § (1) bekezdés </w:t>
      </w:r>
      <w:r w:rsidRPr="00621140">
        <w:rPr>
          <w:rFonts w:ascii="Times New Roman" w:eastAsia="Times New Roman" w:hAnsi="Times New Roman" w:cs="Times New Roman"/>
          <w:i/>
          <w:iCs/>
          <w:color w:val="000000"/>
          <w:sz w:val="24"/>
          <w:szCs w:val="24"/>
          <w:u w:color="000000"/>
          <w:bdr w:val="nil"/>
          <w:lang w:eastAsia="hu-HU"/>
        </w:rPr>
        <w:t>k)</w:t>
      </w:r>
      <w:r w:rsidRPr="00621140">
        <w:rPr>
          <w:rFonts w:ascii="Times New Roman" w:eastAsia="Times New Roman" w:hAnsi="Times New Roman" w:cs="Times New Roman"/>
          <w:color w:val="000000"/>
          <w:sz w:val="24"/>
          <w:szCs w:val="24"/>
          <w:u w:color="000000"/>
          <w:bdr w:val="nil"/>
          <w:lang w:eastAsia="hu-HU"/>
        </w:rPr>
        <w:t xml:space="preserve"> pont kb) alpontjában meghatározott valamely feltétel;</w:t>
      </w:r>
    </w:p>
    <w:p w14:paraId="52A1613D"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i/>
          <w:iCs/>
          <w:color w:val="000000"/>
          <w:sz w:val="24"/>
          <w:szCs w:val="24"/>
          <w:u w:color="000000"/>
          <w:bdr w:val="nil"/>
          <w:lang w:eastAsia="hu-HU"/>
        </w:rPr>
        <w:t xml:space="preserve">- </w:t>
      </w:r>
      <w:r w:rsidRPr="00621140">
        <w:rPr>
          <w:rFonts w:ascii="Times New Roman" w:eastAsia="Times New Roman" w:hAnsi="Times New Roman" w:cs="Times New Roman"/>
          <w:color w:val="000000"/>
          <w:sz w:val="24"/>
          <w:szCs w:val="24"/>
          <w:u w:color="000000"/>
          <w:bdr w:val="nil"/>
          <w:lang w:eastAsia="hu-HU"/>
        </w:rPr>
        <w:t xml:space="preserve">az Eladó közvetetten vagy közvetlenül 25%-ot meghaladó tulajdoni részesedést szerez valamely olyan jogi személyben vagy személyes joga szerint jogképes szervezetben, amely tekintetében fennáll a Kbt. 62. § (1) bekezdés </w:t>
      </w:r>
      <w:r w:rsidRPr="00621140">
        <w:rPr>
          <w:rFonts w:ascii="Times New Roman" w:eastAsia="Times New Roman" w:hAnsi="Times New Roman" w:cs="Times New Roman"/>
          <w:i/>
          <w:iCs/>
          <w:color w:val="000000"/>
          <w:sz w:val="24"/>
          <w:szCs w:val="24"/>
          <w:u w:color="000000"/>
          <w:bdr w:val="nil"/>
          <w:lang w:eastAsia="hu-HU"/>
        </w:rPr>
        <w:t>k)</w:t>
      </w:r>
      <w:r w:rsidRPr="00621140">
        <w:rPr>
          <w:rFonts w:ascii="Times New Roman" w:eastAsia="Times New Roman" w:hAnsi="Times New Roman" w:cs="Times New Roman"/>
          <w:color w:val="000000"/>
          <w:sz w:val="24"/>
          <w:szCs w:val="24"/>
          <w:u w:color="000000"/>
          <w:bdr w:val="nil"/>
          <w:lang w:eastAsia="hu-HU"/>
        </w:rPr>
        <w:t xml:space="preserve"> pont kb) alpontjában meghatározott valamely feltétel.</w:t>
      </w:r>
    </w:p>
    <w:p w14:paraId="141C3741"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12.) Eladó a 11.) pontban foglalt felmondás esetén a szerződés megszűnése előtt már teljesített szolgáltatás szerződésszerű ellenértékére jogosult.</w:t>
      </w:r>
    </w:p>
    <w:p w14:paraId="19808724"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13.) </w:t>
      </w:r>
      <w:r w:rsidRPr="00621140">
        <w:rPr>
          <w:rFonts w:ascii="Times New Roman" w:eastAsia="Times New Roman" w:hAnsi="Times New Roman" w:cs="Times New Roman"/>
          <w:color w:val="000000"/>
          <w:sz w:val="24"/>
          <w:szCs w:val="24"/>
          <w:u w:color="000000"/>
          <w:bdr w:val="nil"/>
          <w:lang w:eastAsia="hu-HU"/>
        </w:rPr>
        <w:tab/>
        <w:t>Vevő a szerződést felmondhatja, vagy – a Ptk.-ban foglaltak szerint – a szerződéstől elállhat, ha:</w:t>
      </w:r>
    </w:p>
    <w:p w14:paraId="72CD3157" w14:textId="77777777" w:rsidR="00621140" w:rsidRPr="00621140" w:rsidRDefault="00621140" w:rsidP="00621140">
      <w:pPr>
        <w:pBdr>
          <w:top w:val="nil"/>
          <w:left w:val="nil"/>
          <w:bottom w:val="nil"/>
          <w:right w:val="nil"/>
          <w:between w:val="nil"/>
          <w:bar w:val="nil"/>
        </w:pBdr>
        <w:tabs>
          <w:tab w:val="left" w:pos="851"/>
        </w:tabs>
        <w:spacing w:after="0" w:line="240" w:lineRule="auto"/>
        <w:ind w:left="851" w:hanging="284"/>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 feltétlenül szükséges a szerződés olyan lényeges módosítása, amely esetében a Kbt. 141. § alapján új közbeszerzési eljárást kell lefolytatni,</w:t>
      </w:r>
    </w:p>
    <w:p w14:paraId="44EAB876" w14:textId="77777777" w:rsidR="00621140" w:rsidRPr="00621140" w:rsidRDefault="00621140" w:rsidP="00621140">
      <w:pPr>
        <w:pBdr>
          <w:top w:val="nil"/>
          <w:left w:val="nil"/>
          <w:bottom w:val="nil"/>
          <w:right w:val="nil"/>
          <w:between w:val="nil"/>
          <w:bar w:val="nil"/>
        </w:pBdr>
        <w:tabs>
          <w:tab w:val="left" w:pos="851"/>
        </w:tabs>
        <w:spacing w:after="0" w:line="240" w:lineRule="auto"/>
        <w:ind w:left="851" w:hanging="284"/>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lastRenderedPageBreak/>
        <w:t>b) Eladó nem biztosítja a Kbt. 138. §-ban foglaltak betartását, vagy az Eladóként szerződő fél személyében érvényesen olyan jogutódlás következett be, amely nem felel meg a Kbt. 139. §-ban foglaltaknak, vagy</w:t>
      </w:r>
    </w:p>
    <w:p w14:paraId="7BB36965" w14:textId="77777777" w:rsidR="00621140" w:rsidRPr="00621140" w:rsidRDefault="00621140" w:rsidP="00621140">
      <w:pPr>
        <w:pBdr>
          <w:top w:val="nil"/>
          <w:left w:val="nil"/>
          <w:bottom w:val="nil"/>
          <w:right w:val="nil"/>
          <w:between w:val="nil"/>
          <w:bar w:val="nil"/>
        </w:pBdr>
        <w:tabs>
          <w:tab w:val="left" w:pos="851"/>
        </w:tabs>
        <w:spacing w:after="0" w:line="240" w:lineRule="auto"/>
        <w:ind w:left="851" w:hanging="284"/>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CDF426D"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14.)</w:t>
      </w:r>
      <w:r w:rsidRPr="00621140">
        <w:rPr>
          <w:rFonts w:ascii="Times New Roman" w:eastAsia="Times New Roman" w:hAnsi="Times New Roman" w:cs="Times New Roman"/>
          <w:color w:val="000000"/>
          <w:sz w:val="24"/>
          <w:szCs w:val="24"/>
          <w:u w:color="000000"/>
          <w:bdr w:val="nil"/>
          <w:lang w:eastAsia="hu-HU"/>
        </w:rPr>
        <w:tab/>
        <w:t>Vevő köteles a szerződést felmondani, vagy – a Ptk.-ban foglaltak szerint – attól elállni, ha a szerződés megkötését követően jut tudomására, hogy Eladó tekintetében a közbeszerzési eljárás során kizáró ok állt fenn, és ezért ki kellett volna zárni a közbeszerzési eljárásból.</w:t>
      </w:r>
    </w:p>
    <w:p w14:paraId="0C041775" w14:textId="77777777" w:rsidR="00621140" w:rsidRPr="00621140" w:rsidRDefault="00621140" w:rsidP="00621140">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hu-HU"/>
        </w:rPr>
      </w:pPr>
    </w:p>
    <w:p w14:paraId="14049E6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VII.</w:t>
      </w:r>
      <w:r w:rsidRPr="00621140">
        <w:rPr>
          <w:rFonts w:ascii="Times New Roman" w:eastAsia="Times New Roman" w:hAnsi="Times New Roman" w:cs="Times New Roman"/>
          <w:b/>
          <w:color w:val="000000"/>
          <w:sz w:val="24"/>
          <w:szCs w:val="24"/>
          <w:u w:color="000000"/>
          <w:bdr w:val="nil"/>
          <w:lang w:eastAsia="hu-HU"/>
        </w:rPr>
        <w:tab/>
        <w:t>A vitás kérdések rendezése</w:t>
      </w:r>
    </w:p>
    <w:p w14:paraId="103D800E"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2665A20"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w:t>
      </w:r>
      <w:r w:rsidRPr="00621140">
        <w:rPr>
          <w:rFonts w:ascii="Times New Roman" w:eastAsia="Times New Roman" w:hAnsi="Times New Roman" w:cs="Times New Roman"/>
          <w:color w:val="000000"/>
          <w:sz w:val="24"/>
          <w:szCs w:val="24"/>
          <w:u w:color="000000"/>
          <w:bdr w:val="nil"/>
          <w:lang w:eastAsia="hu-HU"/>
        </w:rPr>
        <w:tab/>
        <w:t>Az Eladónak és a Vevőnek meg kell tennie mindent annak érdekében, hogy közvetlen tárgyalások útján rendezzenek minden olyan nézeteltérést vagy vitát, amely közöttük a szerződés keretében felmerült. Minden ezzel kapcsolatos tényről, akadályozó körülményről a Felek kölcsönösen kötelesek egymást írásban tájékoztatni.</w:t>
      </w:r>
    </w:p>
    <w:p w14:paraId="4B9C4A93"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Ha a Felek a közvetlen tárgyalások megkezdésétől számított 30 napon belül nem tudják rendezni a szerződés alapján vagy ezzel összefüggésben keletkezett jogvitájukat, úgy a polgári perrendtartásról szóló 2016. évi CXXX. törvény vonatkozó rendelkezései szerint jogosultak igényeiket peres úton rendezni.</w:t>
      </w:r>
    </w:p>
    <w:p w14:paraId="45E5D825"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DA1EF1E"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VIII.</w:t>
      </w:r>
      <w:r w:rsidRPr="00621140">
        <w:rPr>
          <w:rFonts w:ascii="Times New Roman" w:eastAsia="Times New Roman" w:hAnsi="Times New Roman" w:cs="Times New Roman"/>
          <w:b/>
          <w:color w:val="000000"/>
          <w:sz w:val="24"/>
          <w:szCs w:val="24"/>
          <w:u w:color="000000"/>
          <w:bdr w:val="nil"/>
          <w:lang w:eastAsia="hu-HU"/>
        </w:rPr>
        <w:tab/>
        <w:t>A szerződés módosítása</w:t>
      </w:r>
    </w:p>
    <w:p w14:paraId="685F060C"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077E46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Felek a szerződést közös megegyezéssel írásban bármikor módosíthatják a Kbt. 141. §-ában foglaltaknak megfelelően.</w:t>
      </w:r>
    </w:p>
    <w:p w14:paraId="32815E44"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80A284D"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IX.</w:t>
      </w:r>
      <w:r w:rsidRPr="00621140">
        <w:rPr>
          <w:rFonts w:ascii="Times New Roman" w:eastAsia="Times New Roman" w:hAnsi="Times New Roman" w:cs="Times New Roman"/>
          <w:b/>
          <w:color w:val="000000"/>
          <w:sz w:val="24"/>
          <w:szCs w:val="24"/>
          <w:u w:color="000000"/>
          <w:bdr w:val="nil"/>
          <w:lang w:eastAsia="hu-HU"/>
        </w:rPr>
        <w:tab/>
        <w:t>Alvállalkozó, közreműködő</w:t>
      </w:r>
    </w:p>
    <w:p w14:paraId="28B8E465"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581EC909"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1.) </w:t>
      </w:r>
      <w:r w:rsidRPr="00621140">
        <w:rPr>
          <w:rFonts w:ascii="Times New Roman" w:eastAsia="Times New Roman" w:hAnsi="Times New Roman" w:cs="Times New Roman"/>
          <w:color w:val="000000"/>
          <w:sz w:val="24"/>
          <w:szCs w:val="24"/>
          <w:u w:color="000000"/>
          <w:bdr w:val="nil"/>
          <w:lang w:eastAsia="hu-HU"/>
        </w:rPr>
        <w:tab/>
        <w:t>Eladó a jelen szerződés szerinti kötelezettség teljesítésére alvállalkozót, közreműködőt a Kbt. 138. § (1)-(4) bekezdései szerint vehet igénybe.</w:t>
      </w:r>
    </w:p>
    <w:p w14:paraId="3013500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FF15296"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Eladó a következő alvállalkozókkal, közreműködőkkel köt szerződést, az alábbi részfeladatra:</w:t>
      </w:r>
    </w:p>
    <w:p w14:paraId="17FA39FC"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758F24D4" w14:textId="77777777" w:rsidR="00621140" w:rsidRPr="00621140" w:rsidRDefault="00621140" w:rsidP="00621140">
      <w:pPr>
        <w:numPr>
          <w:ilvl w:val="0"/>
          <w:numId w:val="13"/>
        </w:num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Cégnév: </w:t>
      </w:r>
    </w:p>
    <w:p w14:paraId="0F84C045"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Székhely:</w:t>
      </w:r>
    </w:p>
    <w:p w14:paraId="72D0D63A"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 xml:space="preserve">Cégjegyzékszám: </w:t>
      </w:r>
    </w:p>
    <w:p w14:paraId="50B773FE"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Elvégzendő feladat:</w:t>
      </w:r>
    </w:p>
    <w:p w14:paraId="28E9BA1B"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p>
    <w:p w14:paraId="299567B1" w14:textId="77777777" w:rsidR="00621140" w:rsidRPr="00621140" w:rsidRDefault="00621140" w:rsidP="00621140">
      <w:pPr>
        <w:numPr>
          <w:ilvl w:val="0"/>
          <w:numId w:val="13"/>
        </w:num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Cégnév: </w:t>
      </w:r>
    </w:p>
    <w:p w14:paraId="63B7A885"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 xml:space="preserve">Székhely: </w:t>
      </w:r>
    </w:p>
    <w:p w14:paraId="17C8F180"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Cégjegyzékszám:</w:t>
      </w:r>
    </w:p>
    <w:p w14:paraId="12E586A8" w14:textId="77777777" w:rsidR="00621140" w:rsidRPr="00621140" w:rsidRDefault="00621140" w:rsidP="00621140">
      <w:pPr>
        <w:pBdr>
          <w:top w:val="nil"/>
          <w:left w:val="nil"/>
          <w:bottom w:val="nil"/>
          <w:right w:val="nil"/>
          <w:between w:val="nil"/>
          <w:bar w:val="nil"/>
        </w:pBdr>
        <w:tabs>
          <w:tab w:val="left" w:pos="993"/>
        </w:tabs>
        <w:spacing w:after="0" w:line="240" w:lineRule="auto"/>
        <w:ind w:left="993" w:hanging="426"/>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t>Elvégzendő feladat:</w:t>
      </w:r>
    </w:p>
    <w:p w14:paraId="0A6B95A1"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5C57F69C"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2.) </w:t>
      </w:r>
      <w:r w:rsidRPr="00621140">
        <w:rPr>
          <w:rFonts w:ascii="Times New Roman" w:eastAsia="Times New Roman" w:hAnsi="Times New Roman" w:cs="Times New Roman"/>
          <w:color w:val="000000"/>
          <w:sz w:val="24"/>
          <w:szCs w:val="24"/>
          <w:u w:color="000000"/>
          <w:bdr w:val="nil"/>
          <w:lang w:eastAsia="hu-HU"/>
        </w:rPr>
        <w:tab/>
        <w:t>Eladó a jogosan igénybe vett alvállalkozóért, közreműködőért úgy felel, mintha a munkát maga végezte volna. Alvállalkozó, közreműködő jogosulatlan igénybevétele esetén pedig felelős minden olyan kárért is, amely anélkül nem következett volna be.</w:t>
      </w:r>
    </w:p>
    <w:p w14:paraId="359CB68F"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p>
    <w:p w14:paraId="5814576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t>X.</w:t>
      </w:r>
      <w:r w:rsidRPr="00621140">
        <w:rPr>
          <w:rFonts w:ascii="Times New Roman" w:eastAsia="Times New Roman" w:hAnsi="Times New Roman" w:cs="Times New Roman"/>
          <w:b/>
          <w:color w:val="000000"/>
          <w:sz w:val="24"/>
          <w:szCs w:val="24"/>
          <w:u w:color="000000"/>
          <w:bdr w:val="nil"/>
          <w:lang w:eastAsia="hu-HU"/>
        </w:rPr>
        <w:tab/>
        <w:t>Vegyes rendelkezések</w:t>
      </w:r>
    </w:p>
    <w:p w14:paraId="1F69E0E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3BE52F78"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1.)</w:t>
      </w:r>
      <w:r w:rsidRPr="00621140">
        <w:rPr>
          <w:rFonts w:ascii="Times New Roman" w:eastAsia="Times New Roman" w:hAnsi="Times New Roman" w:cs="Times New Roman"/>
          <w:color w:val="000000"/>
          <w:sz w:val="24"/>
          <w:szCs w:val="24"/>
          <w:u w:color="000000"/>
          <w:bdr w:val="nil"/>
          <w:lang w:eastAsia="hu-HU"/>
        </w:rPr>
        <w:tab/>
        <w:t>Amennyiben az Eladó felhagy a szerződés teljesítéséhez szükséges tevékenységével vagy az engedélyét az arra jogosult felfüggeszti, visszavonja, erről köteles a Vevőt haladéktalanul tájékoztatni.</w:t>
      </w:r>
    </w:p>
    <w:p w14:paraId="625AE19D"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2.)</w:t>
      </w:r>
      <w:r w:rsidRPr="00621140">
        <w:rPr>
          <w:rFonts w:ascii="Times New Roman" w:eastAsia="Times New Roman" w:hAnsi="Times New Roman" w:cs="Times New Roman"/>
          <w:color w:val="000000"/>
          <w:sz w:val="24"/>
          <w:szCs w:val="24"/>
          <w:u w:color="000000"/>
          <w:bdr w:val="nil"/>
          <w:lang w:eastAsia="hu-HU"/>
        </w:rPr>
        <w:tab/>
        <w:t>A szerződés nyelve magyar. A szerződéshez tartozó és a Felek között kicserélendő összes leírás, levelezés és egyéb okmányok magyarul íródnak.</w:t>
      </w:r>
    </w:p>
    <w:p w14:paraId="538E27C4"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3.)</w:t>
      </w:r>
      <w:r w:rsidRPr="00621140">
        <w:rPr>
          <w:rFonts w:ascii="Times New Roman" w:eastAsia="Times New Roman" w:hAnsi="Times New Roman" w:cs="Times New Roman"/>
          <w:color w:val="000000"/>
          <w:sz w:val="24"/>
          <w:szCs w:val="24"/>
          <w:u w:color="000000"/>
          <w:bdr w:val="nil"/>
          <w:lang w:eastAsia="hu-HU"/>
        </w:rPr>
        <w:tab/>
        <w:t>Az egyik fél által a másik félnek küldött értesítéseket írásban (levél, elektronikus levél) kell megküldeni az erre a célra szerződésben meghatározott címre, és írásban vissza kell igazolni.</w:t>
      </w:r>
    </w:p>
    <w:p w14:paraId="0F985AFB"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4.)</w:t>
      </w:r>
      <w:r w:rsidRPr="00621140">
        <w:rPr>
          <w:rFonts w:ascii="Times New Roman" w:eastAsia="Times New Roman" w:hAnsi="Times New Roman" w:cs="Times New Roman"/>
          <w:color w:val="000000"/>
          <w:sz w:val="24"/>
          <w:szCs w:val="24"/>
          <w:u w:color="000000"/>
          <w:bdr w:val="nil"/>
          <w:lang w:eastAsia="hu-HU"/>
        </w:rPr>
        <w:tab/>
        <w:t xml:space="preserve">Felek a szerződés teljesítése során kötelesek együttműködni, egymást a szerződés teljesítését befolyásoló körülményekről haladéktalanul tájékoztatni. </w:t>
      </w:r>
    </w:p>
    <w:p w14:paraId="62E6FB51"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Felek jelen szerződéssel összefüggésben kapcsolattartóként az alábbi személyeket jelölik meg.</w:t>
      </w:r>
    </w:p>
    <w:p w14:paraId="52442BBD"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Vevő részéről: Dr. Kucsera László inspektor</w:t>
      </w:r>
    </w:p>
    <w:p w14:paraId="1C4EDF48"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tel.: 06-30/9493-251; </w:t>
      </w:r>
    </w:p>
    <w:p w14:paraId="18D89D08"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e-mail: kucseral@nebih.gov.hu</w:t>
      </w:r>
    </w:p>
    <w:p w14:paraId="490D0782"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Eladó részéről: (név) (titulus)</w:t>
      </w:r>
    </w:p>
    <w:p w14:paraId="13E5EAA2"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tel.: …; </w:t>
      </w:r>
    </w:p>
    <w:p w14:paraId="76670B9C"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e-mail: …</w:t>
      </w:r>
    </w:p>
    <w:p w14:paraId="6A3559CE"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Felek a kapcsolattartók személyében vagy elérhetőségekben bekövetkezett változást kötelesek haladéktalanul, de legkésőbb a változástól számított 3 (három) munkanapon belül írásban jelezni a másik félnek.</w:t>
      </w:r>
    </w:p>
    <w:p w14:paraId="1BC310AD"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5.)</w:t>
      </w:r>
      <w:r w:rsidRPr="00621140">
        <w:rPr>
          <w:rFonts w:ascii="Times New Roman" w:eastAsia="Times New Roman" w:hAnsi="Times New Roman" w:cs="Times New Roman"/>
          <w:color w:val="000000"/>
          <w:sz w:val="24"/>
          <w:szCs w:val="24"/>
          <w:u w:color="000000"/>
          <w:bdr w:val="nil"/>
          <w:lang w:eastAsia="hu-HU"/>
        </w:rPr>
        <w:tab/>
        <w:t>Eladó kijelenti, hogy a nemzeti vagyonról szóló 2011. évi CXCVI. törvény 3. § (1) bekezdés 1. pont b) alpontja alapján átlátható szervezetnek minősül. Felek rögzítik, hogy az Eladó jelen szerződés megkötésével egyidejűleg a Vevő rendelkezésre bocsátotta az államháztartásról szóló 2011. évi CXCV. törvény 55. § b) pontjában megjelölt adatokat. Eladó tudomásul veszi, hogy ezen adatokat a Vevő az államháztartásról szóló 2011. évi CXCV. törvény 41. § (6) bekezdése alapján a jelen szerződésből származó követelések elévüléséig jogosult kezelni.</w:t>
      </w:r>
    </w:p>
    <w:p w14:paraId="25637259" w14:textId="77777777" w:rsidR="00621140" w:rsidRPr="00621140" w:rsidRDefault="00621140" w:rsidP="00621140">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Eladó jelen pontban foglalt nyilatkozatában foglalt adatok változása esetén haladéktalanul köteles a változásról Vevőt tájékoztatni. Amennyiben Eladó jelen pont szerinti nyilatkozata valótlan tartalmú, a Vevő jelen szerződést azonnali hatállyal felmondja vagy – ha a szerződés teljesítésére még nem került sor – a szerződéstől azonnali hatállyal eláll.</w:t>
      </w:r>
    </w:p>
    <w:p w14:paraId="73268E54"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6.)</w:t>
      </w:r>
      <w:r w:rsidRPr="00621140">
        <w:rPr>
          <w:rFonts w:ascii="Times New Roman" w:eastAsia="Times New Roman" w:hAnsi="Times New Roman" w:cs="Times New Roman"/>
          <w:color w:val="000000"/>
          <w:sz w:val="24"/>
          <w:szCs w:val="24"/>
          <w:u w:color="000000"/>
          <w:bdr w:val="nil"/>
          <w:lang w:eastAsia="hu-HU"/>
        </w:rPr>
        <w:tab/>
        <w:t>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92F3017" w14:textId="77777777" w:rsidR="00621140" w:rsidRPr="00621140" w:rsidRDefault="00621140" w:rsidP="006211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7.)</w:t>
      </w:r>
      <w:r w:rsidRPr="00621140">
        <w:rPr>
          <w:rFonts w:ascii="Times New Roman" w:eastAsia="Times New Roman" w:hAnsi="Times New Roman" w:cs="Times New Roman"/>
          <w:color w:val="000000"/>
          <w:sz w:val="24"/>
          <w:szCs w:val="24"/>
          <w:u w:color="000000"/>
          <w:bdr w:val="nil"/>
          <w:lang w:eastAsia="hu-HU"/>
        </w:rPr>
        <w:tab/>
        <w:t xml:space="preserve">A jelen szerződésben nem szabályozott kérdésekben a magyar jog, különösen a Ptk., a Kbt., illetőleg a vonatkozó hatályos európai uniós és magyar jogszabályok rendelkezési az irányadóak. </w:t>
      </w:r>
    </w:p>
    <w:p w14:paraId="1254BAB3" w14:textId="77777777" w:rsidR="00621140" w:rsidRPr="00621140" w:rsidRDefault="00621140" w:rsidP="00621140">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hu-HU"/>
        </w:rPr>
      </w:pPr>
    </w:p>
    <w:p w14:paraId="578B1E6C" w14:textId="3768023D"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A jelen szerződés elválaszthatatlan részét képezi a közbeszerzési eljárás során keletkezett valamennyi dokumentum, így különösen az </w:t>
      </w:r>
      <w:r w:rsidR="003939EE">
        <w:rPr>
          <w:rFonts w:ascii="Times New Roman" w:eastAsia="Times New Roman" w:hAnsi="Times New Roman" w:cs="Times New Roman"/>
          <w:color w:val="000000"/>
          <w:sz w:val="24"/>
          <w:szCs w:val="24"/>
          <w:u w:color="000000"/>
          <w:bdr w:val="nil"/>
          <w:lang w:eastAsia="hu-HU"/>
        </w:rPr>
        <w:t>eljárást megindító</w:t>
      </w:r>
      <w:r w:rsidR="003939EE" w:rsidRPr="00621140">
        <w:rPr>
          <w:rFonts w:ascii="Times New Roman" w:eastAsia="Times New Roman" w:hAnsi="Times New Roman" w:cs="Times New Roman"/>
          <w:color w:val="000000"/>
          <w:sz w:val="24"/>
          <w:szCs w:val="24"/>
          <w:u w:color="000000"/>
          <w:bdr w:val="nil"/>
          <w:lang w:eastAsia="hu-HU"/>
        </w:rPr>
        <w:t xml:space="preserve"> </w:t>
      </w:r>
      <w:r w:rsidRPr="00621140">
        <w:rPr>
          <w:rFonts w:ascii="Times New Roman" w:eastAsia="Times New Roman" w:hAnsi="Times New Roman" w:cs="Times New Roman"/>
          <w:color w:val="000000"/>
          <w:sz w:val="24"/>
          <w:szCs w:val="24"/>
          <w:u w:color="000000"/>
          <w:bdr w:val="nil"/>
          <w:lang w:eastAsia="hu-HU"/>
        </w:rPr>
        <w:t>felhívás és az azt kiegészítő közbeszerzési dokumentum, az eljárás során kiadott kiegészítő tájékoztatások, valamint az Eladó ajánlata.</w:t>
      </w:r>
    </w:p>
    <w:p w14:paraId="0F1AF452"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81BB486"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lastRenderedPageBreak/>
        <w:t>Felek a jelen szerződést elolvasást és értelmezést követően, mint akaratukkal mindenben megegyezőt, jóváhagyólag 5 eredeti példányban aláírták.</w:t>
      </w:r>
    </w:p>
    <w:p w14:paraId="79E93E23"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0401AD2B"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Budapest, 201</w:t>
      </w:r>
      <w:r>
        <w:rPr>
          <w:rFonts w:ascii="Times New Roman" w:eastAsia="Times New Roman" w:hAnsi="Times New Roman" w:cs="Times New Roman"/>
          <w:color w:val="000000"/>
          <w:sz w:val="24"/>
          <w:szCs w:val="24"/>
          <w:u w:color="000000"/>
          <w:bdr w:val="nil"/>
          <w:lang w:eastAsia="hu-HU"/>
        </w:rPr>
        <w:t>8</w:t>
      </w:r>
      <w:r w:rsidRPr="00621140">
        <w:rPr>
          <w:rFonts w:ascii="Times New Roman" w:eastAsia="Times New Roman" w:hAnsi="Times New Roman" w:cs="Times New Roman"/>
          <w:color w:val="000000"/>
          <w:sz w:val="24"/>
          <w:szCs w:val="24"/>
          <w:u w:color="000000"/>
          <w:bdr w:val="nil"/>
          <w:lang w:eastAsia="hu-HU"/>
        </w:rPr>
        <w:t>. ……………..</w:t>
      </w:r>
    </w:p>
    <w:p w14:paraId="4F5D0630"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3EC348C9" w14:textId="77777777" w:rsidR="00621140" w:rsidRPr="00621140" w:rsidRDefault="00621140" w:rsidP="0062114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ab/>
      </w:r>
      <w:r w:rsidRPr="00621140">
        <w:rPr>
          <w:rFonts w:ascii="Times New Roman" w:eastAsia="Times New Roman" w:hAnsi="Times New Roman" w:cs="Times New Roman"/>
          <w:color w:val="000000"/>
          <w:sz w:val="24"/>
          <w:szCs w:val="24"/>
          <w:u w:color="000000"/>
          <w:bdr w:val="nil"/>
          <w:lang w:eastAsia="hu-HU"/>
        </w:rPr>
        <w:tab/>
      </w:r>
    </w:p>
    <w:p w14:paraId="64CC2FB1" w14:textId="77777777" w:rsidR="00621140" w:rsidRPr="00621140" w:rsidRDefault="00621140" w:rsidP="00621140">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p>
    <w:tbl>
      <w:tblPr>
        <w:tblW w:w="9495" w:type="dxa"/>
        <w:tblCellMar>
          <w:left w:w="70" w:type="dxa"/>
          <w:right w:w="70" w:type="dxa"/>
        </w:tblCellMar>
        <w:tblLook w:val="0000" w:firstRow="0" w:lastRow="0" w:firstColumn="0" w:lastColumn="0" w:noHBand="0" w:noVBand="0"/>
      </w:tblPr>
      <w:tblGrid>
        <w:gridCol w:w="4890"/>
        <w:gridCol w:w="4605"/>
      </w:tblGrid>
      <w:tr w:rsidR="00621140" w:rsidRPr="00621140" w14:paraId="3A2FC80C" w14:textId="77777777" w:rsidTr="00543B7E">
        <w:tc>
          <w:tcPr>
            <w:tcW w:w="4890" w:type="dxa"/>
          </w:tcPr>
          <w:p w14:paraId="084E8FFE"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__________________________________</w:t>
            </w:r>
          </w:p>
        </w:tc>
        <w:tc>
          <w:tcPr>
            <w:tcW w:w="4605" w:type="dxa"/>
          </w:tcPr>
          <w:p w14:paraId="48F6ABF6"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_____________________________</w:t>
            </w:r>
          </w:p>
        </w:tc>
      </w:tr>
      <w:tr w:rsidR="00621140" w:rsidRPr="00621140" w14:paraId="5B90A55F" w14:textId="77777777" w:rsidTr="00543B7E">
        <w:tc>
          <w:tcPr>
            <w:tcW w:w="4890" w:type="dxa"/>
          </w:tcPr>
          <w:p w14:paraId="561A395E"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p>
          <w:p w14:paraId="4717B02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Eladó</w:t>
            </w:r>
          </w:p>
          <w:p w14:paraId="72CD9C4F"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képviseli</w:t>
            </w:r>
          </w:p>
          <w:p w14:paraId="54F2823A"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p>
        </w:tc>
        <w:tc>
          <w:tcPr>
            <w:tcW w:w="4605" w:type="dxa"/>
          </w:tcPr>
          <w:p w14:paraId="767ACAE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Nemzeti Élelmiszerlánc-biztonsági Hivatal </w:t>
            </w:r>
          </w:p>
          <w:p w14:paraId="5FC6E5F8"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Vevő</w:t>
            </w:r>
          </w:p>
          <w:p w14:paraId="6C714437"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képviseli</w:t>
            </w:r>
          </w:p>
          <w:p w14:paraId="5052EC1D"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dr. Oravecz Márton</w:t>
            </w:r>
          </w:p>
          <w:p w14:paraId="1838F160" w14:textId="77777777" w:rsidR="00621140" w:rsidRPr="00621140" w:rsidRDefault="00621140" w:rsidP="006211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elnök</w:t>
            </w:r>
          </w:p>
        </w:tc>
      </w:tr>
    </w:tbl>
    <w:p w14:paraId="572521E0" w14:textId="77777777" w:rsidR="00621140" w:rsidRPr="00621140" w:rsidRDefault="00621140" w:rsidP="00621140">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p>
    <w:p w14:paraId="46916B96" w14:textId="77777777" w:rsidR="00754B85" w:rsidRDefault="00621140" w:rsidP="00972971">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Pénzügyileg ellenjegyzem:</w:t>
      </w:r>
    </w:p>
    <w:p w14:paraId="53D931D5" w14:textId="77777777" w:rsidR="00621140" w:rsidRPr="00621140" w:rsidRDefault="00621140" w:rsidP="00621140">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p>
    <w:p w14:paraId="4E599823" w14:textId="77777777" w:rsidR="00621140" w:rsidRPr="00621140" w:rsidRDefault="00621140" w:rsidP="00621140">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p>
    <w:p w14:paraId="5E2E55CC" w14:textId="77777777" w:rsidR="00754B85" w:rsidRDefault="00621140" w:rsidP="00972971">
      <w:pPr>
        <w:pBdr>
          <w:top w:val="nil"/>
          <w:left w:val="nil"/>
          <w:bottom w:val="nil"/>
          <w:right w:val="nil"/>
          <w:between w:val="nil"/>
          <w:bar w:val="nil"/>
        </w:pBdr>
        <w:spacing w:after="0" w:line="240" w:lineRule="auto"/>
        <w:ind w:right="-1"/>
        <w:jc w:val="both"/>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 xml:space="preserve">Fekete László </w:t>
      </w:r>
    </w:p>
    <w:p w14:paraId="329E6035" w14:textId="77777777" w:rsidR="00754B85" w:rsidRDefault="00621140" w:rsidP="0097297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hu-HU"/>
        </w:rPr>
      </w:pPr>
      <w:r w:rsidRPr="00621140">
        <w:rPr>
          <w:rFonts w:ascii="Times New Roman" w:eastAsia="Times New Roman" w:hAnsi="Times New Roman" w:cs="Times New Roman"/>
          <w:color w:val="000000"/>
          <w:sz w:val="24"/>
          <w:szCs w:val="24"/>
          <w:u w:color="000000"/>
          <w:bdr w:val="nil"/>
          <w:lang w:eastAsia="hu-HU"/>
        </w:rPr>
        <w:t>gazdasági elnökhelyettes</w:t>
      </w:r>
      <w:bookmarkStart w:id="27" w:name="tablaegy"/>
      <w:bookmarkEnd w:id="27"/>
    </w:p>
    <w:p w14:paraId="00DD96B7" w14:textId="77777777" w:rsidR="00621140" w:rsidRPr="00621140" w:rsidRDefault="00621140" w:rsidP="00621140">
      <w:pPr>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eastAsia="hu-HU"/>
        </w:rPr>
      </w:pPr>
      <w:r w:rsidRPr="00621140">
        <w:rPr>
          <w:rFonts w:ascii="Times New Roman" w:eastAsia="Times New Roman" w:hAnsi="Times New Roman" w:cs="Times New Roman"/>
          <w:b/>
          <w:color w:val="000000"/>
          <w:sz w:val="24"/>
          <w:szCs w:val="24"/>
          <w:u w:color="000000"/>
          <w:bdr w:val="nil"/>
          <w:lang w:eastAsia="hu-HU"/>
        </w:rPr>
        <w:br w:type="page"/>
      </w:r>
    </w:p>
    <w:p w14:paraId="4FEBAC91" w14:textId="77777777" w:rsidR="00FF6D65" w:rsidRPr="00C734A4" w:rsidRDefault="00FF6D65" w:rsidP="00FF6D65">
      <w:pPr>
        <w:spacing w:after="0" w:line="240" w:lineRule="auto"/>
        <w:ind w:firstLine="708"/>
        <w:jc w:val="center"/>
        <w:rPr>
          <w:rFonts w:ascii="Garamond" w:hAnsi="Garamond" w:cs="Garamond"/>
          <w:b/>
          <w:bCs/>
          <w:caps/>
          <w:color w:val="000000"/>
          <w:sz w:val="24"/>
          <w:szCs w:val="24"/>
        </w:rPr>
      </w:pPr>
      <w:r w:rsidRPr="00C734A4">
        <w:rPr>
          <w:rFonts w:ascii="Garamond" w:hAnsi="Garamond" w:cs="Garamond"/>
          <w:b/>
          <w:bCs/>
          <w:caps/>
          <w:color w:val="000000"/>
          <w:sz w:val="24"/>
          <w:szCs w:val="24"/>
        </w:rPr>
        <w:lastRenderedPageBreak/>
        <w:t>III. FORMANYOMTATVÁNYOK</w:t>
      </w:r>
      <w:bookmarkEnd w:id="25"/>
      <w:bookmarkEnd w:id="26"/>
    </w:p>
    <w:p w14:paraId="1F481876" w14:textId="77777777" w:rsidR="00B83415" w:rsidRPr="00120F27" w:rsidRDefault="00FF6D65" w:rsidP="00B83415">
      <w:pPr>
        <w:keepNext/>
        <w:spacing w:before="240" w:after="60" w:line="240" w:lineRule="auto"/>
        <w:outlineLvl w:val="1"/>
        <w:rPr>
          <w:rFonts w:ascii="Garamond" w:eastAsia="Times New Roman" w:hAnsi="Garamond" w:cs="Arial"/>
          <w:caps/>
          <w:sz w:val="24"/>
          <w:szCs w:val="24"/>
          <w:lang w:eastAsia="hu-HU"/>
        </w:rPr>
      </w:pPr>
      <w:r w:rsidRPr="00C734A4">
        <w:rPr>
          <w:rFonts w:ascii="Garamond" w:hAnsi="Garamond" w:cs="Garamond"/>
          <w:color w:val="000000"/>
          <w:sz w:val="24"/>
          <w:szCs w:val="24"/>
        </w:rPr>
        <w:br w:type="page"/>
      </w:r>
      <w:bookmarkStart w:id="28" w:name="_Toc489861561"/>
      <w:bookmarkStart w:id="29" w:name="_Toc318316332"/>
      <w:bookmarkStart w:id="30" w:name="_Toc274320156"/>
      <w:r w:rsidR="00B83415" w:rsidRPr="00120F27">
        <w:rPr>
          <w:rFonts w:ascii="Garamond" w:eastAsia="Times New Roman" w:hAnsi="Garamond" w:cs="Arial"/>
          <w:caps/>
          <w:sz w:val="24"/>
          <w:szCs w:val="24"/>
          <w:lang w:eastAsia="hu-HU"/>
        </w:rPr>
        <w:lastRenderedPageBreak/>
        <w:t>1. sz. melléklet</w:t>
      </w:r>
      <w:bookmarkEnd w:id="28"/>
    </w:p>
    <w:p w14:paraId="2BDF2762" w14:textId="77777777" w:rsidR="00B83415" w:rsidRPr="00120F27"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Felolvasólap</w:t>
      </w:r>
    </w:p>
    <w:p w14:paraId="2AF69D24" w14:textId="77777777" w:rsidR="00B83415" w:rsidRPr="00120F27" w:rsidRDefault="00B83415" w:rsidP="00B83415">
      <w:pPr>
        <w:tabs>
          <w:tab w:val="left" w:pos="851"/>
        </w:tabs>
        <w:spacing w:after="0" w:line="300" w:lineRule="atLeast"/>
        <w:jc w:val="center"/>
        <w:rPr>
          <w:rFonts w:ascii="Garamond" w:eastAsia="Times New Roman" w:hAnsi="Garamond"/>
          <w:i/>
          <w:sz w:val="24"/>
          <w:szCs w:val="24"/>
          <w:lang w:eastAsia="hu-HU"/>
        </w:rPr>
      </w:pPr>
    </w:p>
    <w:p w14:paraId="51F72CF1" w14:textId="77777777" w:rsidR="00621140"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a Nemzeti Élelmiszerlánc-biztonsági Hivatal, mint Ajánlatkérő által „</w:t>
      </w:r>
      <w:r w:rsidR="00621140" w:rsidRPr="00621140">
        <w:rPr>
          <w:rFonts w:ascii="Garamond" w:eastAsia="Times New Roman" w:hAnsi="Garamond"/>
          <w:b/>
          <w:sz w:val="24"/>
          <w:szCs w:val="24"/>
          <w:lang w:eastAsia="hu-HU"/>
        </w:rPr>
        <w:t>Veszettség elleni orális vakcina beszerzése</w:t>
      </w:r>
      <w:r w:rsidRPr="00120F27">
        <w:rPr>
          <w:rFonts w:ascii="Garamond" w:eastAsia="Times New Roman" w:hAnsi="Garamond"/>
          <w:b/>
          <w:sz w:val="24"/>
          <w:szCs w:val="24"/>
          <w:lang w:eastAsia="hu-HU"/>
        </w:rPr>
        <w:t>”</w:t>
      </w:r>
    </w:p>
    <w:p w14:paraId="1284029A" w14:textId="77777777" w:rsidR="00B83415"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 xml:space="preserve"> tárgyában megindított közbeszerzési eljárásban</w:t>
      </w:r>
    </w:p>
    <w:p w14:paraId="6D649ABF" w14:textId="77777777" w:rsidR="00621140" w:rsidRPr="00120F27" w:rsidRDefault="00621140" w:rsidP="00B83415">
      <w:pPr>
        <w:spacing w:after="0" w:line="240" w:lineRule="auto"/>
        <w:jc w:val="center"/>
        <w:rPr>
          <w:rFonts w:ascii="Garamond" w:eastAsia="Times New Roman" w:hAnsi="Garamond"/>
          <w:b/>
          <w:sz w:val="24"/>
          <w:szCs w:val="24"/>
          <w:lang w:eastAsia="hu-HU"/>
        </w:rPr>
      </w:pPr>
    </w:p>
    <w:p w14:paraId="47917232"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adatai</w:t>
      </w:r>
      <w:r w:rsidRPr="00120F27">
        <w:rPr>
          <w:rFonts w:ascii="Garamond" w:eastAsia="Times New Roman" w:hAnsi="Garamond"/>
          <w:b/>
          <w:sz w:val="24"/>
          <w:szCs w:val="24"/>
          <w:vertAlign w:val="superscript"/>
          <w:lang w:eastAsia="hu-HU"/>
        </w:rPr>
        <w:footnoteReference w:id="1"/>
      </w:r>
      <w:r w:rsidRPr="00120F27">
        <w:rPr>
          <w:rFonts w:ascii="Garamond" w:eastAsia="Times New Roman" w:hAnsi="Garamond"/>
          <w:b/>
          <w:sz w:val="24"/>
          <w:szCs w:val="24"/>
          <w:lang w:eastAsia="hu-HU"/>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B83415" w:rsidRPr="00120F27" w14:paraId="2350C698" w14:textId="77777777" w:rsidTr="00B83415">
        <w:trPr>
          <w:trHeight w:val="44"/>
        </w:trPr>
        <w:tc>
          <w:tcPr>
            <w:tcW w:w="3360" w:type="dxa"/>
            <w:shd w:val="clear" w:color="auto" w:fill="F2F2F2"/>
            <w:vAlign w:val="center"/>
          </w:tcPr>
          <w:p w14:paraId="31D6B5B7"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neve:</w:t>
            </w:r>
          </w:p>
        </w:tc>
        <w:tc>
          <w:tcPr>
            <w:tcW w:w="5760" w:type="dxa"/>
            <w:vAlign w:val="center"/>
          </w:tcPr>
          <w:p w14:paraId="1506073F"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73D16F59" w14:textId="77777777" w:rsidTr="00B83415">
        <w:trPr>
          <w:trHeight w:val="64"/>
        </w:trPr>
        <w:tc>
          <w:tcPr>
            <w:tcW w:w="3360" w:type="dxa"/>
            <w:shd w:val="clear" w:color="auto" w:fill="F2F2F2"/>
            <w:vAlign w:val="center"/>
          </w:tcPr>
          <w:p w14:paraId="6CDF6C5D"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székhelye:</w:t>
            </w:r>
          </w:p>
        </w:tc>
        <w:tc>
          <w:tcPr>
            <w:tcW w:w="5760" w:type="dxa"/>
            <w:vAlign w:val="center"/>
          </w:tcPr>
          <w:p w14:paraId="524D2000"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72F37827" w14:textId="77777777" w:rsidTr="00B83415">
        <w:trPr>
          <w:trHeight w:val="64"/>
        </w:trPr>
        <w:tc>
          <w:tcPr>
            <w:tcW w:w="3360" w:type="dxa"/>
            <w:shd w:val="clear" w:color="auto" w:fill="F2F2F2"/>
            <w:vAlign w:val="center"/>
          </w:tcPr>
          <w:p w14:paraId="44A990E2"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Nyilvántartó cégbíróság neve:</w:t>
            </w:r>
          </w:p>
        </w:tc>
        <w:tc>
          <w:tcPr>
            <w:tcW w:w="5760" w:type="dxa"/>
            <w:vAlign w:val="center"/>
          </w:tcPr>
          <w:p w14:paraId="38280924"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0CE5173B" w14:textId="77777777" w:rsidTr="00B83415">
        <w:trPr>
          <w:trHeight w:val="64"/>
        </w:trPr>
        <w:tc>
          <w:tcPr>
            <w:tcW w:w="3360" w:type="dxa"/>
            <w:shd w:val="clear" w:color="auto" w:fill="F2F2F2"/>
            <w:vAlign w:val="center"/>
          </w:tcPr>
          <w:p w14:paraId="0155545A"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cégjegyzékszáma:</w:t>
            </w:r>
          </w:p>
        </w:tc>
        <w:tc>
          <w:tcPr>
            <w:tcW w:w="5760" w:type="dxa"/>
            <w:vAlign w:val="center"/>
          </w:tcPr>
          <w:p w14:paraId="4191AEA0"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00DD2297" w14:textId="77777777" w:rsidTr="00B83415">
        <w:trPr>
          <w:trHeight w:val="64"/>
        </w:trPr>
        <w:tc>
          <w:tcPr>
            <w:tcW w:w="3360" w:type="dxa"/>
            <w:shd w:val="clear" w:color="auto" w:fill="F2F2F2"/>
            <w:vAlign w:val="center"/>
          </w:tcPr>
          <w:p w14:paraId="4BB8EEFA"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Belföldi adószáma:</w:t>
            </w:r>
          </w:p>
        </w:tc>
        <w:tc>
          <w:tcPr>
            <w:tcW w:w="5760" w:type="dxa"/>
            <w:vAlign w:val="center"/>
          </w:tcPr>
          <w:p w14:paraId="10B4BDAC"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661394DA" w14:textId="77777777" w:rsidTr="00B83415">
        <w:trPr>
          <w:trHeight w:val="64"/>
        </w:trPr>
        <w:tc>
          <w:tcPr>
            <w:tcW w:w="3360" w:type="dxa"/>
            <w:shd w:val="clear" w:color="auto" w:fill="F2F2F2"/>
            <w:vAlign w:val="center"/>
          </w:tcPr>
          <w:p w14:paraId="3E84A9B0"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Pénzforgalmi jelzőszám</w:t>
            </w:r>
            <w:r w:rsidRPr="00120F27">
              <w:rPr>
                <w:rFonts w:ascii="Garamond" w:eastAsia="Times New Roman" w:hAnsi="Garamond"/>
                <w:b/>
                <w:sz w:val="24"/>
                <w:szCs w:val="24"/>
                <w:vertAlign w:val="superscript"/>
                <w:lang w:eastAsia="hu-HU"/>
              </w:rPr>
              <w:footnoteReference w:id="2"/>
            </w:r>
            <w:r w:rsidRPr="00120F27">
              <w:rPr>
                <w:rFonts w:ascii="Garamond" w:eastAsia="Times New Roman" w:hAnsi="Garamond"/>
                <w:b/>
                <w:sz w:val="24"/>
                <w:szCs w:val="24"/>
                <w:lang w:eastAsia="hu-HU"/>
              </w:rPr>
              <w:t>:</w:t>
            </w:r>
          </w:p>
        </w:tc>
        <w:tc>
          <w:tcPr>
            <w:tcW w:w="5760" w:type="dxa"/>
            <w:vAlign w:val="center"/>
          </w:tcPr>
          <w:p w14:paraId="026E8C93"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3447F8D1" w14:textId="77777777" w:rsidTr="00B83415">
        <w:trPr>
          <w:trHeight w:val="64"/>
        </w:trPr>
        <w:tc>
          <w:tcPr>
            <w:tcW w:w="3360" w:type="dxa"/>
            <w:shd w:val="clear" w:color="auto" w:fill="F2F2F2"/>
            <w:vAlign w:val="center"/>
          </w:tcPr>
          <w:p w14:paraId="18426AE8"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Képviselő neve:</w:t>
            </w:r>
          </w:p>
        </w:tc>
        <w:tc>
          <w:tcPr>
            <w:tcW w:w="5760" w:type="dxa"/>
            <w:vAlign w:val="center"/>
          </w:tcPr>
          <w:p w14:paraId="470C0C7D" w14:textId="77777777" w:rsidR="00B83415" w:rsidRPr="00120F27" w:rsidRDefault="00B83415" w:rsidP="00B83415">
            <w:pPr>
              <w:spacing w:after="0" w:line="240" w:lineRule="auto"/>
              <w:rPr>
                <w:rFonts w:ascii="Garamond" w:eastAsia="Times New Roman" w:hAnsi="Garamond"/>
                <w:sz w:val="24"/>
                <w:szCs w:val="24"/>
                <w:lang w:eastAsia="hu-HU"/>
              </w:rPr>
            </w:pPr>
          </w:p>
        </w:tc>
      </w:tr>
    </w:tbl>
    <w:p w14:paraId="482148DC" w14:textId="77777777" w:rsidR="00B83415" w:rsidRPr="00120F27" w:rsidRDefault="00B83415" w:rsidP="00B83415">
      <w:pPr>
        <w:spacing w:after="0" w:line="240" w:lineRule="auto"/>
        <w:ind w:left="-142" w:firstLine="142"/>
        <w:jc w:val="both"/>
        <w:rPr>
          <w:rFonts w:ascii="Garamond" w:eastAsia="Times" w:hAnsi="Garamond"/>
          <w:b/>
          <w:sz w:val="24"/>
          <w:szCs w:val="24"/>
          <w:lang w:eastAsia="hu-HU"/>
        </w:rPr>
      </w:pPr>
    </w:p>
    <w:p w14:paraId="3FF4FF15" w14:textId="77777777" w:rsidR="00B83415" w:rsidRPr="00120F27" w:rsidRDefault="00B83415" w:rsidP="00B83415">
      <w:pPr>
        <w:spacing w:after="0" w:line="240" w:lineRule="auto"/>
        <w:ind w:left="-142" w:firstLine="142"/>
        <w:jc w:val="both"/>
        <w:rPr>
          <w:rFonts w:ascii="Garamond" w:eastAsia="Times" w:hAnsi="Garamond"/>
          <w:b/>
          <w:sz w:val="24"/>
          <w:szCs w:val="24"/>
          <w:lang w:eastAsia="hu-HU"/>
        </w:rPr>
      </w:pPr>
      <w:r w:rsidRPr="00120F27">
        <w:rPr>
          <w:rFonts w:ascii="Garamond" w:eastAsia="Times" w:hAnsi="Garamond"/>
          <w:b/>
          <w:sz w:val="24"/>
          <w:szCs w:val="24"/>
          <w:lang w:eastAsia="hu-HU"/>
        </w:rPr>
        <w:t>A kapcsolattartó adatai</w:t>
      </w:r>
      <w:r w:rsidRPr="00120F27">
        <w:rPr>
          <w:rFonts w:ascii="Garamond" w:eastAsia="Times New Roman" w:hAnsi="Garamond"/>
          <w:b/>
          <w:sz w:val="24"/>
          <w:szCs w:val="24"/>
          <w:vertAlign w:val="superscript"/>
          <w:lang w:eastAsia="hu-HU"/>
        </w:rPr>
        <w:footnoteReference w:id="3"/>
      </w:r>
      <w:r w:rsidRPr="00120F27">
        <w:rPr>
          <w:rFonts w:ascii="Garamond" w:eastAsia="Times" w:hAnsi="Garamond"/>
          <w:b/>
          <w:sz w:val="24"/>
          <w:szCs w:val="24"/>
          <w:lang w:eastAsia="hu-HU"/>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B83415" w:rsidRPr="00120F27" w14:paraId="62F9B2CE" w14:textId="77777777" w:rsidTr="00B83415">
        <w:trPr>
          <w:trHeight w:val="166"/>
        </w:trPr>
        <w:tc>
          <w:tcPr>
            <w:tcW w:w="5400" w:type="dxa"/>
            <w:shd w:val="clear" w:color="auto" w:fill="F2F2F2"/>
            <w:vAlign w:val="center"/>
          </w:tcPr>
          <w:p w14:paraId="34EA9655"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neve:</w:t>
            </w:r>
          </w:p>
        </w:tc>
        <w:tc>
          <w:tcPr>
            <w:tcW w:w="3720" w:type="dxa"/>
            <w:vAlign w:val="center"/>
          </w:tcPr>
          <w:p w14:paraId="2695FC38"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3EBE2741" w14:textId="77777777" w:rsidTr="00B83415">
        <w:tc>
          <w:tcPr>
            <w:tcW w:w="5400" w:type="dxa"/>
            <w:tcBorders>
              <w:bottom w:val="single" w:sz="4" w:space="0" w:color="auto"/>
            </w:tcBorders>
            <w:shd w:val="clear" w:color="auto" w:fill="F2F2F2"/>
            <w:vAlign w:val="center"/>
          </w:tcPr>
          <w:p w14:paraId="204D6719"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telefon vagy mobil száma:</w:t>
            </w:r>
          </w:p>
        </w:tc>
        <w:tc>
          <w:tcPr>
            <w:tcW w:w="3720" w:type="dxa"/>
            <w:tcBorders>
              <w:bottom w:val="single" w:sz="4" w:space="0" w:color="auto"/>
            </w:tcBorders>
            <w:vAlign w:val="center"/>
          </w:tcPr>
          <w:p w14:paraId="5478F0E3"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479EC6A5" w14:textId="77777777" w:rsidTr="00B83415">
        <w:tc>
          <w:tcPr>
            <w:tcW w:w="5400" w:type="dxa"/>
            <w:tcBorders>
              <w:top w:val="single" w:sz="4" w:space="0" w:color="auto"/>
              <w:bottom w:val="single" w:sz="4" w:space="0" w:color="auto"/>
            </w:tcBorders>
            <w:shd w:val="clear" w:color="auto" w:fill="F2F2F2"/>
            <w:vAlign w:val="center"/>
          </w:tcPr>
          <w:p w14:paraId="1FF4CCF2"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faxszáma:</w:t>
            </w:r>
          </w:p>
        </w:tc>
        <w:tc>
          <w:tcPr>
            <w:tcW w:w="3720" w:type="dxa"/>
            <w:tcBorders>
              <w:top w:val="single" w:sz="4" w:space="0" w:color="auto"/>
              <w:bottom w:val="single" w:sz="4" w:space="0" w:color="auto"/>
            </w:tcBorders>
            <w:vAlign w:val="center"/>
          </w:tcPr>
          <w:p w14:paraId="0D671BB6"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6885C14B" w14:textId="77777777" w:rsidTr="00B83415">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14:paraId="31378441"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39D98310" w14:textId="77777777" w:rsidR="00B83415" w:rsidRPr="00120F27" w:rsidRDefault="00B83415" w:rsidP="00B83415">
            <w:pPr>
              <w:spacing w:after="0" w:line="240" w:lineRule="auto"/>
              <w:rPr>
                <w:rFonts w:ascii="Garamond" w:eastAsia="Times New Roman" w:hAnsi="Garamond"/>
                <w:sz w:val="24"/>
                <w:szCs w:val="24"/>
                <w:lang w:eastAsia="hu-HU"/>
              </w:rPr>
            </w:pPr>
          </w:p>
        </w:tc>
      </w:tr>
    </w:tbl>
    <w:p w14:paraId="6E555B32" w14:textId="77777777" w:rsidR="00B83415" w:rsidRDefault="00B83415" w:rsidP="00B83415">
      <w:pPr>
        <w:tabs>
          <w:tab w:val="left" w:pos="851"/>
        </w:tabs>
        <w:spacing w:after="0" w:line="300" w:lineRule="atLeast"/>
        <w:jc w:val="both"/>
        <w:rPr>
          <w:rFonts w:ascii="Garamond" w:eastAsia="Times New Roman" w:hAnsi="Garamond"/>
          <w:sz w:val="24"/>
          <w:szCs w:val="24"/>
          <w:lang w:eastAsia="hu-HU"/>
        </w:rPr>
      </w:pPr>
    </w:p>
    <w:p w14:paraId="5B987E28" w14:textId="77777777" w:rsidR="00621140" w:rsidRPr="00120F27" w:rsidRDefault="00621140" w:rsidP="00B83415">
      <w:pPr>
        <w:tabs>
          <w:tab w:val="left" w:pos="851"/>
        </w:tabs>
        <w:spacing w:after="0" w:line="300" w:lineRule="atLeast"/>
        <w:jc w:val="both"/>
        <w:rPr>
          <w:rFonts w:ascii="Garamond" w:eastAsia="Times New Roman" w:hAnsi="Garamond"/>
          <w:sz w:val="24"/>
          <w:szCs w:val="24"/>
          <w:lang w:eastAsia="hu-HU"/>
        </w:rPr>
      </w:pPr>
    </w:p>
    <w:p w14:paraId="042C9B14" w14:textId="77777777" w:rsidR="00621140" w:rsidRPr="00621140" w:rsidRDefault="00621140" w:rsidP="00621140">
      <w:pPr>
        <w:pBdr>
          <w:top w:val="nil"/>
          <w:left w:val="nil"/>
          <w:bottom w:val="nil"/>
          <w:right w:val="nil"/>
          <w:between w:val="nil"/>
          <w:bar w:val="nil"/>
        </w:pBdr>
        <w:tabs>
          <w:tab w:val="left" w:pos="1620"/>
          <w:tab w:val="left" w:pos="5940"/>
        </w:tabs>
        <w:spacing w:after="0" w:line="240" w:lineRule="auto"/>
        <w:jc w:val="center"/>
        <w:rPr>
          <w:rFonts w:ascii="Garamond" w:eastAsia="Garamond" w:hAnsi="Garamond" w:cs="Garamond"/>
          <w:b/>
          <w:color w:val="000000"/>
          <w:sz w:val="24"/>
          <w:szCs w:val="24"/>
          <w:u w:color="000000"/>
          <w:bdr w:val="nil"/>
          <w:lang w:eastAsia="hu-HU"/>
        </w:rPr>
      </w:pPr>
      <w:r w:rsidRPr="00621140">
        <w:rPr>
          <w:rFonts w:ascii="Garamond" w:eastAsia="Garamond" w:hAnsi="Garamond" w:cs="Garamond"/>
          <w:b/>
          <w:color w:val="000000"/>
          <w:sz w:val="24"/>
          <w:szCs w:val="24"/>
          <w:u w:color="000000"/>
          <w:bdr w:val="nil"/>
          <w:lang w:eastAsia="hu-HU"/>
        </w:rPr>
        <w:t>Nettó ajánlati ár (vakcina egységára): …………,- Ft + ÁFA / adag</w:t>
      </w:r>
    </w:p>
    <w:p w14:paraId="3E45F9E0" w14:textId="77777777" w:rsidR="00B83415"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p w14:paraId="1D8FD547" w14:textId="77777777" w:rsidR="00621140" w:rsidRDefault="00621140" w:rsidP="00B83415">
      <w:pPr>
        <w:tabs>
          <w:tab w:val="left" w:pos="1620"/>
          <w:tab w:val="left" w:pos="5940"/>
        </w:tabs>
        <w:spacing w:after="0" w:line="240" w:lineRule="auto"/>
        <w:jc w:val="both"/>
        <w:rPr>
          <w:rFonts w:ascii="Garamond" w:eastAsia="Times New Roman" w:hAnsi="Garamond"/>
          <w:sz w:val="24"/>
          <w:szCs w:val="24"/>
          <w:lang w:eastAsia="hu-HU"/>
        </w:rPr>
      </w:pPr>
    </w:p>
    <w:p w14:paraId="31F5C289" w14:textId="77777777" w:rsidR="00621140" w:rsidRPr="00120F27" w:rsidRDefault="00621140" w:rsidP="00B83415">
      <w:pPr>
        <w:tabs>
          <w:tab w:val="left" w:pos="1620"/>
          <w:tab w:val="left" w:pos="5940"/>
        </w:tabs>
        <w:spacing w:after="0" w:line="240" w:lineRule="auto"/>
        <w:jc w:val="both"/>
        <w:rPr>
          <w:rFonts w:ascii="Garamond" w:eastAsia="Times New Roman" w:hAnsi="Garamond"/>
          <w:sz w:val="24"/>
          <w:szCs w:val="24"/>
          <w:lang w:eastAsia="hu-HU"/>
        </w:rPr>
      </w:pPr>
    </w:p>
    <w:p w14:paraId="3C34CF05"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Kelt: …………………, </w:t>
      </w:r>
      <w:r w:rsidR="002F39EC" w:rsidRPr="00120F27">
        <w:rPr>
          <w:rFonts w:ascii="Garamond" w:eastAsia="Times New Roman" w:hAnsi="Garamond"/>
          <w:sz w:val="24"/>
          <w:szCs w:val="24"/>
          <w:lang w:eastAsia="hu-HU"/>
        </w:rPr>
        <w:t>201</w:t>
      </w:r>
      <w:r w:rsidR="002F39EC">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50F6D712"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28A5A8BB"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7646C394"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13CA0712" w14:textId="77777777" w:rsidR="00B83415" w:rsidRPr="00120F27"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bookmarkEnd w:id="29"/>
    <w:p w14:paraId="487DEC38" w14:textId="77777777" w:rsidR="00B83415" w:rsidRDefault="00B83415" w:rsidP="00B83415">
      <w:pPr>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21DC0067" w14:textId="77777777" w:rsidR="00B83415" w:rsidRPr="00120F27" w:rsidRDefault="00B83415" w:rsidP="00B83415">
      <w:pPr>
        <w:keepNext/>
        <w:spacing w:before="240" w:after="60" w:line="240" w:lineRule="auto"/>
        <w:outlineLvl w:val="1"/>
        <w:rPr>
          <w:rFonts w:ascii="Garamond" w:eastAsia="Times New Roman" w:hAnsi="Garamond" w:cs="Arial"/>
          <w:caps/>
          <w:sz w:val="24"/>
          <w:szCs w:val="24"/>
          <w:lang w:eastAsia="hu-HU"/>
        </w:rPr>
      </w:pPr>
      <w:bookmarkStart w:id="31" w:name="_Toc489861562"/>
      <w:r w:rsidRPr="00120F27">
        <w:rPr>
          <w:rFonts w:ascii="Garamond" w:eastAsia="Times New Roman" w:hAnsi="Garamond" w:cs="Arial"/>
          <w:caps/>
          <w:sz w:val="24"/>
          <w:szCs w:val="24"/>
          <w:lang w:eastAsia="hu-HU"/>
        </w:rPr>
        <w:lastRenderedPageBreak/>
        <w:t>2. sz. melléklet</w:t>
      </w:r>
      <w:bookmarkEnd w:id="30"/>
      <w:bookmarkEnd w:id="31"/>
    </w:p>
    <w:p w14:paraId="10084404" w14:textId="77777777" w:rsidR="00B83415" w:rsidRPr="00120F27" w:rsidRDefault="00B83415" w:rsidP="00616FD3">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Nyilatkozat</w:t>
      </w:r>
    </w:p>
    <w:p w14:paraId="282603B4" w14:textId="77777777" w:rsidR="00B83415" w:rsidRPr="00120F27" w:rsidRDefault="00B83415" w:rsidP="00B83415">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a Kbt. 66. § (2) bekezdésére vonatkozóan, valamint a 67. § (4) bekezdésére vonatkozóan</w:t>
      </w:r>
    </w:p>
    <w:p w14:paraId="5568D759" w14:textId="77777777" w:rsidR="00B83415" w:rsidRPr="00120F27" w:rsidRDefault="00B83415" w:rsidP="00B83415">
      <w:pPr>
        <w:spacing w:after="0" w:line="240" w:lineRule="auto"/>
        <w:ind w:left="567" w:hanging="567"/>
        <w:jc w:val="center"/>
        <w:rPr>
          <w:rFonts w:ascii="Garamond" w:eastAsia="Times New Roman" w:hAnsi="Garamond"/>
          <w:b/>
          <w:sz w:val="24"/>
          <w:szCs w:val="24"/>
          <w:lang w:eastAsia="hu-HU"/>
        </w:rPr>
      </w:pPr>
    </w:p>
    <w:p w14:paraId="321A4BB2" w14:textId="77777777" w:rsidR="00B83415" w:rsidRPr="00120F27" w:rsidRDefault="00B83415" w:rsidP="00B83415">
      <w:pPr>
        <w:spacing w:after="0" w:line="240" w:lineRule="auto"/>
        <w:rPr>
          <w:rFonts w:ascii="Garamond" w:eastAsia="Times New Roman" w:hAnsi="Garamond"/>
          <w:b/>
          <w:sz w:val="24"/>
          <w:szCs w:val="24"/>
          <w:lang w:eastAsia="hu-HU"/>
        </w:rPr>
      </w:pPr>
      <w:r w:rsidRPr="00120F27">
        <w:rPr>
          <w:rFonts w:ascii="Garamond" w:eastAsia="Times New Roman" w:hAnsi="Garamond"/>
          <w:b/>
          <w:sz w:val="24"/>
          <w:szCs w:val="24"/>
          <w:lang w:eastAsia="hu-HU"/>
        </w:rPr>
        <w:t>Nemzeti Élelmiszerlánc-biztonsági Hivatal</w:t>
      </w:r>
    </w:p>
    <w:p w14:paraId="35D6C7C0" w14:textId="77777777" w:rsidR="00B83415" w:rsidRPr="00120F27" w:rsidRDefault="00B83415" w:rsidP="00B83415">
      <w:pPr>
        <w:spacing w:after="0" w:line="240" w:lineRule="auto"/>
        <w:jc w:val="both"/>
        <w:rPr>
          <w:rFonts w:ascii="Garamond" w:eastAsia="Times New Roman" w:hAnsi="Garamond"/>
          <w:bCs/>
          <w:sz w:val="24"/>
          <w:szCs w:val="24"/>
          <w:lang w:eastAsia="hu-HU"/>
        </w:rPr>
      </w:pPr>
      <w:r w:rsidRPr="00120F27">
        <w:rPr>
          <w:rFonts w:ascii="Garamond" w:eastAsia="Times New Roman" w:hAnsi="Garamond"/>
          <w:bCs/>
          <w:sz w:val="24"/>
          <w:szCs w:val="24"/>
          <w:lang w:eastAsia="hu-HU"/>
        </w:rPr>
        <w:t>részére</w:t>
      </w:r>
    </w:p>
    <w:p w14:paraId="0BB9F3A9" w14:textId="77777777" w:rsidR="00B83415" w:rsidRPr="00120F27" w:rsidRDefault="00B83415" w:rsidP="00B83415">
      <w:pPr>
        <w:spacing w:after="0" w:line="240" w:lineRule="auto"/>
        <w:jc w:val="both"/>
        <w:rPr>
          <w:rFonts w:ascii="Garamond" w:eastAsia="Times New Roman" w:hAnsi="Garamond"/>
          <w:b/>
          <w:sz w:val="24"/>
          <w:szCs w:val="24"/>
          <w:lang w:eastAsia="hu-HU"/>
        </w:rPr>
      </w:pPr>
    </w:p>
    <w:p w14:paraId="77C544E0" w14:textId="77777777" w:rsidR="00B83415" w:rsidRPr="00120F27" w:rsidRDefault="00B83415" w:rsidP="00B83415">
      <w:pPr>
        <w:spacing w:after="0" w:line="240" w:lineRule="auto"/>
        <w:jc w:val="both"/>
        <w:rPr>
          <w:rFonts w:ascii="Garamond" w:eastAsia="Times New Roman" w:hAnsi="Garamond"/>
          <w:b/>
          <w:bCs/>
          <w:sz w:val="24"/>
          <w:szCs w:val="24"/>
          <w:lang w:eastAsia="hu-HU"/>
        </w:rPr>
      </w:pPr>
      <w:r w:rsidRPr="00120F27">
        <w:rPr>
          <w:rFonts w:ascii="Garamond" w:eastAsia="Times New Roman" w:hAnsi="Garamond"/>
          <w:b/>
          <w:bCs/>
          <w:sz w:val="24"/>
          <w:szCs w:val="24"/>
          <w:lang w:eastAsia="hu-HU"/>
        </w:rPr>
        <w:t>Tisztelt Ajánlatkérő!</w:t>
      </w:r>
    </w:p>
    <w:p w14:paraId="65F04533"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4D9BB13C" w14:textId="738DCA78" w:rsidR="00B83415" w:rsidRPr="00120F27" w:rsidRDefault="00B83415" w:rsidP="00B83415">
      <w:pPr>
        <w:spacing w:after="0" w:line="240" w:lineRule="auto"/>
        <w:jc w:val="both"/>
        <w:rPr>
          <w:rFonts w:ascii="Garamond" w:eastAsia="Times New Roman" w:hAnsi="Garamond"/>
          <w:b/>
          <w:i/>
          <w:sz w:val="24"/>
          <w:szCs w:val="24"/>
          <w:lang w:eastAsia="hu-HU"/>
        </w:rPr>
      </w:pPr>
      <w:r w:rsidRPr="00120F27">
        <w:rPr>
          <w:rFonts w:ascii="Garamond" w:eastAsia="Times New Roman" w:hAnsi="Garamond"/>
          <w:b/>
          <w:sz w:val="24"/>
          <w:szCs w:val="24"/>
          <w:lang w:eastAsia="hu-HU"/>
        </w:rPr>
        <w:t xml:space="preserve">Nemzeti Élelmiszerlánc-biztonsági Hivatal </w:t>
      </w:r>
      <w:r w:rsidRPr="00120F27">
        <w:rPr>
          <w:rFonts w:ascii="Garamond" w:eastAsia="Times New Roman" w:hAnsi="Garamond"/>
          <w:sz w:val="24"/>
          <w:szCs w:val="24"/>
          <w:lang w:eastAsia="hu-HU"/>
        </w:rPr>
        <w:t xml:space="preserve">által a közbeszerzésekről szóló 2015. évi CXLIII. törvény alapján </w:t>
      </w:r>
      <w:r w:rsidRPr="00120F27">
        <w:rPr>
          <w:rFonts w:ascii="Garamond" w:eastAsia="Times New Roman" w:hAnsi="Garamond"/>
          <w:b/>
          <w:i/>
          <w:sz w:val="24"/>
          <w:szCs w:val="24"/>
          <w:lang w:eastAsia="hu-HU"/>
        </w:rPr>
        <w:t>„</w:t>
      </w:r>
      <w:r w:rsidR="00621140">
        <w:rPr>
          <w:rFonts w:ascii="Garamond" w:eastAsia="Times New Roman" w:hAnsi="Garamond"/>
          <w:b/>
          <w:i/>
          <w:sz w:val="24"/>
          <w:szCs w:val="24"/>
          <w:lang w:eastAsia="hu-HU"/>
        </w:rPr>
        <w:t>Veszettség elleni orális vakcina beszerzése</w:t>
      </w:r>
      <w:r w:rsidRPr="00120F27">
        <w:rPr>
          <w:rFonts w:ascii="Garamond" w:eastAsia="Times New Roman" w:hAnsi="Garamond"/>
          <w:b/>
          <w:i/>
          <w:sz w:val="24"/>
          <w:szCs w:val="24"/>
          <w:lang w:eastAsia="hu-HU"/>
        </w:rPr>
        <w:t xml:space="preserve">” </w:t>
      </w:r>
      <w:r w:rsidRPr="00120F27">
        <w:rPr>
          <w:rFonts w:ascii="Garamond" w:eastAsia="Times New Roman" w:hAnsi="Garamond"/>
          <w:sz w:val="24"/>
          <w:szCs w:val="24"/>
          <w:lang w:eastAsia="hu-HU"/>
        </w:rPr>
        <w:t xml:space="preserve">tárgyban megindított, jelen közbeszerzési eljárás keretében rendelkezésre bocsátott </w:t>
      </w:r>
      <w:r w:rsidR="003939EE">
        <w:rPr>
          <w:rFonts w:ascii="Garamond" w:eastAsia="Times New Roman" w:hAnsi="Garamond"/>
          <w:sz w:val="24"/>
          <w:szCs w:val="24"/>
          <w:lang w:eastAsia="hu-HU"/>
        </w:rPr>
        <w:t>eljárást megindító</w:t>
      </w:r>
      <w:r w:rsidR="003939EE" w:rsidRPr="00120F27">
        <w:rPr>
          <w:rFonts w:ascii="Garamond" w:eastAsia="Times New Roman" w:hAnsi="Garamond"/>
          <w:sz w:val="24"/>
          <w:szCs w:val="24"/>
          <w:lang w:eastAsia="hu-HU"/>
        </w:rPr>
        <w:t xml:space="preserve"> </w:t>
      </w:r>
      <w:r w:rsidRPr="00120F27">
        <w:rPr>
          <w:rFonts w:ascii="Garamond" w:eastAsia="Times New Roman" w:hAnsi="Garamond"/>
          <w:sz w:val="24"/>
          <w:szCs w:val="24"/>
          <w:lang w:eastAsia="hu-HU"/>
        </w:rPr>
        <w:t>felhívásban és dokumentációban rögzített szakmai, pénzügyi és egyéb feltételeket megvizsgáltuk, illetve értelmeztük, azokat elfogadjuk.</w:t>
      </w:r>
    </w:p>
    <w:p w14:paraId="68EB205D"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1F457A43" w14:textId="2BEADB0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Az </w:t>
      </w:r>
      <w:r w:rsidR="003939EE">
        <w:rPr>
          <w:rFonts w:ascii="Garamond" w:eastAsia="Times New Roman" w:hAnsi="Garamond"/>
          <w:sz w:val="24"/>
          <w:szCs w:val="24"/>
          <w:lang w:eastAsia="hu-HU"/>
        </w:rPr>
        <w:t>eljárást megindító</w:t>
      </w:r>
      <w:r w:rsidR="003939EE" w:rsidRPr="00120F27">
        <w:rPr>
          <w:rFonts w:ascii="Garamond" w:eastAsia="Times New Roman" w:hAnsi="Garamond"/>
          <w:sz w:val="24"/>
          <w:szCs w:val="24"/>
          <w:lang w:eastAsia="hu-HU"/>
        </w:rPr>
        <w:t xml:space="preserve"> </w:t>
      </w:r>
      <w:r w:rsidRPr="00120F27">
        <w:rPr>
          <w:rFonts w:ascii="Garamond" w:eastAsia="Times New Roman" w:hAnsi="Garamond"/>
          <w:sz w:val="24"/>
          <w:szCs w:val="24"/>
          <w:lang w:eastAsia="hu-HU"/>
        </w:rPr>
        <w:t>felhívás és a dokumentáció átvételét ezennel is igazoljuk.</w:t>
      </w:r>
    </w:p>
    <w:p w14:paraId="47701416"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31BF6F3A" w14:textId="6BE177B4"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Ajánlatot teszünk az Önök által specifikált és az ajánlatunkban szereplő adásvételnek az </w:t>
      </w:r>
      <w:r w:rsidR="003939EE">
        <w:rPr>
          <w:rFonts w:ascii="Garamond" w:eastAsia="Times New Roman" w:hAnsi="Garamond"/>
          <w:sz w:val="24"/>
          <w:szCs w:val="24"/>
          <w:lang w:eastAsia="hu-HU"/>
        </w:rPr>
        <w:t>eljárást megindító</w:t>
      </w:r>
      <w:r w:rsidR="003939EE" w:rsidRPr="00120F27">
        <w:rPr>
          <w:rFonts w:ascii="Garamond" w:eastAsia="Times New Roman" w:hAnsi="Garamond"/>
          <w:sz w:val="24"/>
          <w:szCs w:val="24"/>
          <w:lang w:eastAsia="hu-HU"/>
        </w:rPr>
        <w:t xml:space="preserve"> </w:t>
      </w:r>
      <w:r w:rsidRPr="00120F27">
        <w:rPr>
          <w:rFonts w:ascii="Garamond" w:eastAsia="Times New Roman" w:hAnsi="Garamond"/>
          <w:sz w:val="24"/>
          <w:szCs w:val="24"/>
          <w:lang w:eastAsia="hu-HU"/>
        </w:rPr>
        <w:t xml:space="preserve">felhívásban és a dokumentációban meghatározott elvárásoknak, a szerződéstervezetben és a dokumentációban rögzített szakmai feltételeknek megfelelő módon és feltételek szerint történő teljesítésére. </w:t>
      </w:r>
    </w:p>
    <w:p w14:paraId="181AD8BE"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58F9AE3D" w14:textId="43BA1E44" w:rsidR="00B83415" w:rsidRPr="00120F27" w:rsidRDefault="00B83415" w:rsidP="00B83415">
      <w:pPr>
        <w:spacing w:after="0" w:line="240" w:lineRule="auto"/>
        <w:jc w:val="both"/>
        <w:rPr>
          <w:rFonts w:ascii="Garamond" w:eastAsia="Times New Roman" w:hAnsi="Garamond"/>
          <w:sz w:val="24"/>
          <w:szCs w:val="24"/>
          <w:lang w:eastAsia="hu-HU"/>
        </w:rPr>
      </w:pPr>
      <w:r w:rsidRPr="002F39EC">
        <w:rPr>
          <w:rFonts w:ascii="Garamond" w:eastAsia="Times New Roman" w:hAnsi="Garamond"/>
          <w:sz w:val="24"/>
          <w:szCs w:val="24"/>
          <w:lang w:eastAsia="hu-HU"/>
        </w:rPr>
        <w:t>Kijelentjük továbbá, hogy a</w:t>
      </w:r>
      <w:r w:rsidR="002F39EC" w:rsidRPr="002F39EC">
        <w:rPr>
          <w:rFonts w:ascii="Garamond" w:eastAsia="Times New Roman" w:hAnsi="Garamond"/>
          <w:sz w:val="24"/>
          <w:szCs w:val="24"/>
          <w:lang w:eastAsia="hu-HU"/>
        </w:rPr>
        <w:t xml:space="preserve"> tárgyalások befejezésétől</w:t>
      </w:r>
      <w:r w:rsidR="0087388E">
        <w:rPr>
          <w:rFonts w:ascii="Garamond" w:eastAsia="Times New Roman" w:hAnsi="Garamond"/>
          <w:sz w:val="24"/>
          <w:szCs w:val="24"/>
          <w:lang w:eastAsia="hu-HU"/>
        </w:rPr>
        <w:t xml:space="preserve"> </w:t>
      </w:r>
      <w:r w:rsidRPr="002F39EC">
        <w:rPr>
          <w:rFonts w:ascii="Garamond" w:eastAsia="Times New Roman" w:hAnsi="Garamond"/>
          <w:sz w:val="24"/>
          <w:szCs w:val="24"/>
          <w:lang w:eastAsia="hu-HU"/>
        </w:rPr>
        <w:t xml:space="preserve">számítva </w:t>
      </w:r>
      <w:r w:rsidR="00972971">
        <w:rPr>
          <w:rFonts w:ascii="Garamond" w:eastAsia="Times New Roman" w:hAnsi="Garamond"/>
          <w:sz w:val="24"/>
          <w:szCs w:val="24"/>
          <w:lang w:eastAsia="hu-HU"/>
        </w:rPr>
        <w:t>30</w:t>
      </w:r>
      <w:r w:rsidR="00972971" w:rsidRPr="002F39EC">
        <w:rPr>
          <w:rFonts w:ascii="Garamond" w:eastAsia="Times New Roman" w:hAnsi="Garamond"/>
          <w:sz w:val="24"/>
          <w:szCs w:val="24"/>
          <w:lang w:eastAsia="hu-HU"/>
        </w:rPr>
        <w:t xml:space="preserve"> </w:t>
      </w:r>
      <w:r w:rsidRPr="002F39EC">
        <w:rPr>
          <w:rFonts w:ascii="Garamond" w:eastAsia="Times New Roman" w:hAnsi="Garamond"/>
          <w:sz w:val="24"/>
          <w:szCs w:val="24"/>
          <w:lang w:eastAsia="hu-HU"/>
        </w:rPr>
        <w:t>napig kötve vagyunk ajánlatunkhoz. Az ajánlatunkban foglaltak fenti időpontig ránk nézve</w:t>
      </w:r>
      <w:r w:rsidRPr="00120F27">
        <w:rPr>
          <w:rFonts w:ascii="Garamond" w:eastAsia="Times New Roman" w:hAnsi="Garamond"/>
          <w:sz w:val="24"/>
          <w:szCs w:val="24"/>
          <w:lang w:eastAsia="hu-HU"/>
        </w:rPr>
        <w:t xml:space="preserve"> kötelező érvényűek és ezen időszak lejárta előtt az Ajánlatkérő által az ajánlati felhívásban, a dokumentációban és a hatályos jogszabályokban foglaltak szerint bármikor elfogadhatóak. </w:t>
      </w:r>
    </w:p>
    <w:p w14:paraId="7D9E435B"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3B8AFB29"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Kijelentjük és teljes körű felelősséget vállalunk arra, hogy az Közbeszerzési dokumentációt, és az abban foglaltakat a jelen közbeszerzési eljáráson kívül egyéb célra sem közvetve, sem közvetlenül nem használjuk fel az Ajánlatkérő előzetes írásbeli hozzájárulása nélkül.  </w:t>
      </w:r>
    </w:p>
    <w:p w14:paraId="5DD22C89"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63035909"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Nyilatkozom, hogy a szerződés teljesítéséhez nem veszünk igénybe a Kbt. 62. § (1) bekezdésének a)-</w:t>
      </w:r>
      <w:r w:rsidR="00EE1DD8">
        <w:rPr>
          <w:rFonts w:ascii="Garamond" w:eastAsia="Times New Roman" w:hAnsi="Garamond"/>
          <w:sz w:val="24"/>
          <w:szCs w:val="24"/>
          <w:lang w:eastAsia="hu-HU"/>
        </w:rPr>
        <w:t>q</w:t>
      </w:r>
      <w:r w:rsidRPr="00120F27">
        <w:rPr>
          <w:rFonts w:ascii="Garamond" w:eastAsia="Times New Roman" w:hAnsi="Garamond"/>
          <w:sz w:val="24"/>
          <w:szCs w:val="24"/>
          <w:lang w:eastAsia="hu-HU"/>
        </w:rPr>
        <w:t>) pontjaiban, továbbá (2) bekezdésének a) - b) pontjaiban felsorolt kizáró okok hatálya alá eső alvállalkozót.</w:t>
      </w:r>
    </w:p>
    <w:p w14:paraId="127BA33C"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2C31FD07"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Kelt: …………………, 201</w:t>
      </w:r>
      <w:r w:rsidR="002F39EC">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14C4D348"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5DEA2D8C"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7BE23D21"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3150230F" w14:textId="77777777" w:rsidR="00CA5F70" w:rsidRDefault="00CA5F70">
      <w:pPr>
        <w:spacing w:after="160" w:line="259" w:lineRule="auto"/>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6A5DCAE4" w14:textId="77777777" w:rsidR="00616FD3" w:rsidRPr="00120F27" w:rsidRDefault="00616FD3" w:rsidP="00616FD3">
      <w:pPr>
        <w:keepNext/>
        <w:spacing w:before="240" w:after="60" w:line="240" w:lineRule="auto"/>
        <w:outlineLvl w:val="1"/>
        <w:rPr>
          <w:rFonts w:ascii="Garamond" w:eastAsia="Times New Roman" w:hAnsi="Garamond" w:cs="Arial"/>
          <w:caps/>
          <w:sz w:val="24"/>
          <w:szCs w:val="24"/>
          <w:lang w:eastAsia="hu-HU"/>
        </w:rPr>
      </w:pPr>
      <w:r w:rsidRPr="00120F27">
        <w:rPr>
          <w:rFonts w:ascii="Garamond" w:eastAsia="Times New Roman" w:hAnsi="Garamond" w:cs="Arial"/>
          <w:caps/>
          <w:sz w:val="24"/>
          <w:szCs w:val="24"/>
          <w:lang w:eastAsia="hu-HU"/>
        </w:rPr>
        <w:lastRenderedPageBreak/>
        <w:t>2</w:t>
      </w:r>
      <w:r>
        <w:rPr>
          <w:rFonts w:ascii="Garamond" w:eastAsia="Times New Roman" w:hAnsi="Garamond" w:cs="Arial"/>
          <w:caps/>
          <w:sz w:val="24"/>
          <w:szCs w:val="24"/>
          <w:lang w:eastAsia="hu-HU"/>
        </w:rPr>
        <w:t>/a</w:t>
      </w:r>
      <w:r w:rsidRPr="00120F27">
        <w:rPr>
          <w:rFonts w:ascii="Garamond" w:eastAsia="Times New Roman" w:hAnsi="Garamond" w:cs="Arial"/>
          <w:caps/>
          <w:sz w:val="24"/>
          <w:szCs w:val="24"/>
          <w:lang w:eastAsia="hu-HU"/>
        </w:rPr>
        <w:t>. sz. melléklet</w:t>
      </w:r>
    </w:p>
    <w:p w14:paraId="2B3D81DE"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Nyilatkozat</w:t>
      </w:r>
    </w:p>
    <w:p w14:paraId="71ABF0D8"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 xml:space="preserve">a Kbt. 66. § </w:t>
      </w:r>
      <w:r>
        <w:rPr>
          <w:rFonts w:ascii="Garamond" w:eastAsia="Times New Roman" w:hAnsi="Garamond"/>
          <w:b/>
          <w:sz w:val="24"/>
          <w:szCs w:val="24"/>
          <w:lang w:eastAsia="hu-HU"/>
        </w:rPr>
        <w:t>(4) bekezdésére vonatkozóan</w:t>
      </w:r>
    </w:p>
    <w:p w14:paraId="6C438E72"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p>
    <w:p w14:paraId="76BC8E8B" w14:textId="77777777" w:rsidR="00616FD3" w:rsidRPr="00120F27" w:rsidRDefault="00616FD3" w:rsidP="00616FD3">
      <w:pPr>
        <w:spacing w:after="0" w:line="240" w:lineRule="auto"/>
        <w:rPr>
          <w:rFonts w:ascii="Garamond" w:eastAsia="Times New Roman" w:hAnsi="Garamond"/>
          <w:b/>
          <w:sz w:val="24"/>
          <w:szCs w:val="24"/>
          <w:lang w:eastAsia="hu-HU"/>
        </w:rPr>
      </w:pPr>
      <w:r w:rsidRPr="00120F27">
        <w:rPr>
          <w:rFonts w:ascii="Garamond" w:eastAsia="Times New Roman" w:hAnsi="Garamond"/>
          <w:b/>
          <w:sz w:val="24"/>
          <w:szCs w:val="24"/>
          <w:lang w:eastAsia="hu-HU"/>
        </w:rPr>
        <w:t>Nemzeti Élelmiszerlánc-biztonsági Hivatal</w:t>
      </w:r>
    </w:p>
    <w:p w14:paraId="3AB55053" w14:textId="77777777" w:rsidR="00616FD3" w:rsidRPr="00120F27" w:rsidRDefault="00616FD3" w:rsidP="00616FD3">
      <w:pPr>
        <w:spacing w:after="0" w:line="240" w:lineRule="auto"/>
        <w:jc w:val="both"/>
        <w:rPr>
          <w:rFonts w:ascii="Garamond" w:eastAsia="Times New Roman" w:hAnsi="Garamond"/>
          <w:bCs/>
          <w:sz w:val="24"/>
          <w:szCs w:val="24"/>
          <w:lang w:eastAsia="hu-HU"/>
        </w:rPr>
      </w:pPr>
      <w:r w:rsidRPr="00120F27">
        <w:rPr>
          <w:rFonts w:ascii="Garamond" w:eastAsia="Times New Roman" w:hAnsi="Garamond"/>
          <w:bCs/>
          <w:sz w:val="24"/>
          <w:szCs w:val="24"/>
          <w:lang w:eastAsia="hu-HU"/>
        </w:rPr>
        <w:t>részére</w:t>
      </w:r>
    </w:p>
    <w:p w14:paraId="58D7544C" w14:textId="77777777" w:rsidR="00616FD3" w:rsidRPr="00120F27" w:rsidRDefault="00616FD3" w:rsidP="00616FD3">
      <w:pPr>
        <w:spacing w:after="0" w:line="240" w:lineRule="auto"/>
        <w:jc w:val="both"/>
        <w:rPr>
          <w:rFonts w:ascii="Garamond" w:eastAsia="Times New Roman" w:hAnsi="Garamond"/>
          <w:b/>
          <w:sz w:val="24"/>
          <w:szCs w:val="24"/>
          <w:lang w:eastAsia="hu-HU"/>
        </w:rPr>
      </w:pPr>
    </w:p>
    <w:p w14:paraId="57C9C0C6" w14:textId="77777777" w:rsidR="00616FD3" w:rsidRPr="00120F27" w:rsidRDefault="00616FD3" w:rsidP="00616FD3">
      <w:pPr>
        <w:spacing w:after="0" w:line="240" w:lineRule="auto"/>
        <w:jc w:val="both"/>
        <w:rPr>
          <w:rFonts w:ascii="Garamond" w:eastAsia="Times New Roman" w:hAnsi="Garamond"/>
          <w:b/>
          <w:bCs/>
          <w:sz w:val="24"/>
          <w:szCs w:val="24"/>
          <w:lang w:eastAsia="hu-HU"/>
        </w:rPr>
      </w:pPr>
      <w:r w:rsidRPr="00120F27">
        <w:rPr>
          <w:rFonts w:ascii="Garamond" w:eastAsia="Times New Roman" w:hAnsi="Garamond"/>
          <w:b/>
          <w:bCs/>
          <w:sz w:val="24"/>
          <w:szCs w:val="24"/>
          <w:lang w:eastAsia="hu-HU"/>
        </w:rPr>
        <w:t>Tisztelt Ajánlatkérő!</w:t>
      </w:r>
    </w:p>
    <w:p w14:paraId="71F54B9C"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6A629E26"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b/>
          <w:sz w:val="24"/>
          <w:szCs w:val="24"/>
          <w:lang w:eastAsia="hu-HU"/>
        </w:rPr>
        <w:t xml:space="preserve">Nemzeti Élelmiszerlánc-biztonsági Hivatal </w:t>
      </w:r>
      <w:r w:rsidRPr="00120F27">
        <w:rPr>
          <w:rFonts w:ascii="Garamond" w:eastAsia="Times New Roman" w:hAnsi="Garamond"/>
          <w:sz w:val="24"/>
          <w:szCs w:val="24"/>
          <w:lang w:eastAsia="hu-HU"/>
        </w:rPr>
        <w:t xml:space="preserve">által a közbeszerzésekről szóló 2015. évi CXLIII. törvény alapján </w:t>
      </w:r>
      <w:r w:rsidRPr="00120F27">
        <w:rPr>
          <w:rFonts w:ascii="Garamond" w:eastAsia="Times New Roman" w:hAnsi="Garamond"/>
          <w:b/>
          <w:i/>
          <w:sz w:val="24"/>
          <w:szCs w:val="24"/>
          <w:lang w:eastAsia="hu-HU"/>
        </w:rPr>
        <w:t>„</w:t>
      </w:r>
      <w:r w:rsidR="00621140">
        <w:rPr>
          <w:rFonts w:ascii="Garamond" w:eastAsia="Times New Roman" w:hAnsi="Garamond"/>
          <w:b/>
          <w:i/>
          <w:sz w:val="24"/>
          <w:szCs w:val="24"/>
          <w:lang w:eastAsia="hu-HU"/>
        </w:rPr>
        <w:t>Veszettség elleni orális vakcina beszerzése</w:t>
      </w:r>
      <w:r w:rsidRPr="00120F27">
        <w:rPr>
          <w:rFonts w:ascii="Garamond" w:eastAsia="Times New Roman" w:hAnsi="Garamond"/>
          <w:b/>
          <w:i/>
          <w:sz w:val="24"/>
          <w:szCs w:val="24"/>
          <w:lang w:eastAsia="hu-HU"/>
        </w:rPr>
        <w:t xml:space="preserve">” </w:t>
      </w:r>
      <w:r w:rsidRPr="00120F27">
        <w:rPr>
          <w:rFonts w:ascii="Garamond" w:eastAsia="Times New Roman" w:hAnsi="Garamond"/>
          <w:sz w:val="24"/>
          <w:szCs w:val="24"/>
          <w:lang w:eastAsia="hu-HU"/>
        </w:rPr>
        <w:t xml:space="preserve">tárgyban megindított, jelen közbeszerzési eljárás keretében </w:t>
      </w:r>
      <w:r>
        <w:rPr>
          <w:rFonts w:ascii="Garamond" w:eastAsia="Times New Roman" w:hAnsi="Garamond"/>
          <w:sz w:val="24"/>
          <w:szCs w:val="24"/>
          <w:lang w:eastAsia="hu-HU"/>
        </w:rPr>
        <w:t>n</w:t>
      </w:r>
      <w:r w:rsidRPr="00120F27">
        <w:rPr>
          <w:rFonts w:ascii="Garamond" w:eastAsia="Times New Roman" w:hAnsi="Garamond"/>
          <w:sz w:val="24"/>
          <w:szCs w:val="24"/>
          <w:lang w:eastAsia="hu-HU"/>
        </w:rPr>
        <w:t>yilatkozom, hogy a kis- és középvállalkozásokról, fejlődésük támogatásáról szóló törvény szerint vállalkozásunk</w:t>
      </w:r>
      <w:r w:rsidRPr="00120F27">
        <w:rPr>
          <w:rFonts w:ascii="Garamond" w:eastAsia="Times New Roman" w:hAnsi="Garamond"/>
          <w:sz w:val="24"/>
          <w:szCs w:val="24"/>
          <w:vertAlign w:val="superscript"/>
          <w:lang w:eastAsia="hu-HU"/>
        </w:rPr>
        <w:footnoteReference w:customMarkFollows="1" w:id="4"/>
        <w:sym w:font="Symbol" w:char="F02A"/>
      </w:r>
      <w:r w:rsidRPr="00120F27">
        <w:rPr>
          <w:rFonts w:ascii="Garamond" w:eastAsia="Times New Roman" w:hAnsi="Garamond"/>
          <w:sz w:val="24"/>
          <w:szCs w:val="24"/>
          <w:lang w:eastAsia="hu-HU"/>
        </w:rPr>
        <w:t>:</w:t>
      </w:r>
    </w:p>
    <w:p w14:paraId="645A0905"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nem tartozik a törvény hatálya alá;</w:t>
      </w:r>
    </w:p>
    <w:p w14:paraId="6D18F043"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mikrovállalkozásnak,</w:t>
      </w:r>
    </w:p>
    <w:p w14:paraId="70C6264F"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kisvállalkozásnak,</w:t>
      </w:r>
    </w:p>
    <w:p w14:paraId="7CB89B28"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középvállalkozásnak</w:t>
      </w:r>
    </w:p>
    <w:p w14:paraId="5125547A"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2026AB68"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minősül.</w:t>
      </w:r>
    </w:p>
    <w:p w14:paraId="068A7B84"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09B13C6A"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6F677098"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Kelt: …………………, 201</w:t>
      </w:r>
      <w:r>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6E5758FF"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27FE307D"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5D96FD01"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04750827" w14:textId="77777777" w:rsidR="00616FD3" w:rsidRDefault="00616FD3">
      <w:pPr>
        <w:spacing w:after="160" w:line="259" w:lineRule="auto"/>
        <w:rPr>
          <w:rFonts w:ascii="Garamond" w:eastAsia="Times New Roman" w:hAnsi="Garamond" w:cs="Arial"/>
          <w:caps/>
          <w:sz w:val="24"/>
          <w:szCs w:val="24"/>
          <w:lang w:eastAsia="hu-HU"/>
        </w:rPr>
      </w:pPr>
    </w:p>
    <w:p w14:paraId="18C66C27" w14:textId="77777777" w:rsidR="00616FD3" w:rsidRDefault="00616FD3">
      <w:pPr>
        <w:spacing w:after="160" w:line="259" w:lineRule="auto"/>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0F2FDF8D" w14:textId="77777777" w:rsidR="003618E2" w:rsidRPr="00120F27" w:rsidRDefault="003618E2" w:rsidP="003618E2">
      <w:pPr>
        <w:keepNext/>
        <w:spacing w:before="240" w:after="60" w:line="240" w:lineRule="auto"/>
        <w:outlineLvl w:val="1"/>
        <w:rPr>
          <w:rFonts w:ascii="Garamond" w:eastAsia="Times New Roman" w:hAnsi="Garamond" w:cs="Arial"/>
          <w:caps/>
          <w:sz w:val="24"/>
          <w:szCs w:val="24"/>
          <w:lang w:eastAsia="hu-HU"/>
        </w:rPr>
      </w:pPr>
      <w:r>
        <w:rPr>
          <w:rFonts w:ascii="Garamond" w:eastAsia="Times New Roman" w:hAnsi="Garamond" w:cs="Arial"/>
          <w:caps/>
          <w:sz w:val="24"/>
          <w:szCs w:val="24"/>
          <w:lang w:eastAsia="hu-HU"/>
        </w:rPr>
        <w:lastRenderedPageBreak/>
        <w:t>3</w:t>
      </w:r>
      <w:r w:rsidRPr="00120F27">
        <w:rPr>
          <w:rFonts w:ascii="Garamond" w:eastAsia="Times New Roman" w:hAnsi="Garamond" w:cs="Arial"/>
          <w:caps/>
          <w:sz w:val="24"/>
          <w:szCs w:val="24"/>
          <w:lang w:eastAsia="hu-HU"/>
        </w:rPr>
        <w:t>. sz. melléklet</w:t>
      </w:r>
    </w:p>
    <w:p w14:paraId="3A9FCD5C" w14:textId="77777777" w:rsidR="003618E2" w:rsidRDefault="003618E2" w:rsidP="003618E2">
      <w:pPr>
        <w:spacing w:after="0"/>
        <w:jc w:val="center"/>
        <w:rPr>
          <w:rFonts w:ascii="Garamond" w:eastAsia="Times New Roman" w:hAnsi="Garamond" w:cs="Arial"/>
          <w:caps/>
          <w:sz w:val="24"/>
          <w:szCs w:val="24"/>
          <w:lang w:eastAsia="hu-HU"/>
        </w:rPr>
      </w:pPr>
    </w:p>
    <w:p w14:paraId="1F96118C" w14:textId="77777777" w:rsidR="003618E2" w:rsidRDefault="003618E2" w:rsidP="003618E2">
      <w:pPr>
        <w:spacing w:after="0"/>
        <w:jc w:val="center"/>
        <w:rPr>
          <w:rFonts w:ascii="Garamond" w:eastAsia="Times New Roman" w:hAnsi="Garamond" w:cs="Arial"/>
          <w:caps/>
          <w:sz w:val="24"/>
          <w:szCs w:val="24"/>
          <w:lang w:eastAsia="hu-HU"/>
        </w:rPr>
      </w:pPr>
    </w:p>
    <w:p w14:paraId="5B2BFA81" w14:textId="77777777" w:rsidR="003618E2" w:rsidRPr="00120F27" w:rsidRDefault="003618E2" w:rsidP="003618E2">
      <w:pPr>
        <w:spacing w:after="0"/>
        <w:jc w:val="center"/>
        <w:rPr>
          <w:rFonts w:ascii="Garamond" w:hAnsi="Garamond"/>
        </w:rPr>
      </w:pPr>
      <w:r w:rsidRPr="00120F27">
        <w:rPr>
          <w:rFonts w:ascii="Garamond" w:hAnsi="Garamond"/>
          <w:b/>
        </w:rPr>
        <w:t>Nyilatkozat</w:t>
      </w:r>
      <w:r w:rsidRPr="00120F27">
        <w:rPr>
          <w:rFonts w:ascii="Garamond" w:hAnsi="Garamond"/>
        </w:rPr>
        <w:t xml:space="preserve"> </w:t>
      </w:r>
      <w:r w:rsidRPr="00120F27">
        <w:rPr>
          <w:rFonts w:ascii="Garamond" w:hAnsi="Garamond"/>
          <w:b/>
        </w:rPr>
        <w:t>a Kbt. 67. § (4) bekezdése alapján</w:t>
      </w:r>
    </w:p>
    <w:p w14:paraId="41360E1D" w14:textId="77777777" w:rsidR="003618E2" w:rsidRPr="00120F27" w:rsidRDefault="003618E2" w:rsidP="003618E2">
      <w:pPr>
        <w:spacing w:after="0"/>
        <w:jc w:val="both"/>
        <w:rPr>
          <w:rFonts w:ascii="Garamond" w:hAnsi="Garamond"/>
        </w:rPr>
      </w:pPr>
    </w:p>
    <w:p w14:paraId="51C853EA" w14:textId="77777777" w:rsidR="003618E2" w:rsidRPr="00120F27" w:rsidRDefault="003618E2" w:rsidP="003618E2">
      <w:pPr>
        <w:spacing w:after="0"/>
        <w:jc w:val="both"/>
        <w:rPr>
          <w:rFonts w:ascii="Garamond" w:hAnsi="Garamond"/>
        </w:rPr>
      </w:pPr>
    </w:p>
    <w:p w14:paraId="0D4808A2" w14:textId="77777777" w:rsidR="003618E2" w:rsidRPr="00120F27" w:rsidRDefault="003618E2" w:rsidP="003618E2">
      <w:pPr>
        <w:spacing w:after="0"/>
        <w:jc w:val="both"/>
        <w:rPr>
          <w:rFonts w:ascii="Garamond" w:hAnsi="Garamond"/>
        </w:rPr>
      </w:pPr>
      <w:r w:rsidRPr="00120F27">
        <w:rPr>
          <w:rFonts w:ascii="Garamond" w:hAnsi="Garamond"/>
        </w:rPr>
        <w:t>Alulírott ……………………….……………, mint a(z) ……………………….…………… (cég elnevezése, székhelye) ajánlattevő / közös ajánlattevő</w:t>
      </w:r>
      <w:r w:rsidRPr="00120F27">
        <w:rPr>
          <w:rFonts w:ascii="Garamond" w:hAnsi="Garamond"/>
          <w:vertAlign w:val="superscript"/>
        </w:rPr>
        <w:footnoteReference w:customMarkFollows="1" w:id="5"/>
        <w:sym w:font="Symbol" w:char="0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b/>
          <w:bCs/>
        </w:rPr>
        <w:t xml:space="preserve"> </w:t>
      </w:r>
      <w:r w:rsidRPr="00120F27">
        <w:rPr>
          <w:rFonts w:ascii="Garamond" w:hAnsi="Garamond"/>
        </w:rPr>
        <w:t xml:space="preserve">által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 xml:space="preserve">tárgyú közbeszerzési </w:t>
      </w:r>
      <w:r w:rsidR="00710B56">
        <w:rPr>
          <w:rFonts w:ascii="Garamond" w:hAnsi="Garamond"/>
        </w:rPr>
        <w:t xml:space="preserve">eljárás </w:t>
      </w:r>
      <w:r w:rsidRPr="00120F27">
        <w:rPr>
          <w:rFonts w:ascii="Garamond" w:hAnsi="Garamond"/>
        </w:rPr>
        <w:t>tekintetében, az alábbiakról nyilatkozom:</w:t>
      </w:r>
    </w:p>
    <w:p w14:paraId="1F7FF36A" w14:textId="77777777" w:rsidR="003618E2" w:rsidRPr="00120F27" w:rsidRDefault="003618E2" w:rsidP="003618E2">
      <w:pPr>
        <w:spacing w:after="0"/>
        <w:jc w:val="both"/>
        <w:rPr>
          <w:rFonts w:ascii="Garamond" w:hAnsi="Garamond"/>
        </w:rPr>
      </w:pPr>
    </w:p>
    <w:p w14:paraId="0AA9E4B4" w14:textId="77777777" w:rsidR="003618E2" w:rsidRPr="00120F27" w:rsidRDefault="003618E2" w:rsidP="003618E2">
      <w:pPr>
        <w:tabs>
          <w:tab w:val="left" w:pos="851"/>
          <w:tab w:val="left" w:pos="9070"/>
        </w:tabs>
        <w:spacing w:after="0"/>
        <w:ind w:right="-2"/>
        <w:jc w:val="both"/>
        <w:rPr>
          <w:rFonts w:ascii="Garamond" w:hAnsi="Garamond"/>
        </w:rPr>
      </w:pPr>
      <w:r w:rsidRPr="00120F27">
        <w:rPr>
          <w:rFonts w:ascii="Garamond" w:hAnsi="Garamond"/>
        </w:rPr>
        <w:t>a szerződés teljesítéséhez nem veszünk igénybe a Kbt. 62. § (1) bekezdésének a)-q) pontjaiban, továbbá (2) bekezdésének a)–b) pontjaiban rögzített kizáró okok hatálya alá eső alvállalkozót.</w:t>
      </w:r>
    </w:p>
    <w:p w14:paraId="32B793E6" w14:textId="77777777" w:rsidR="003618E2" w:rsidRPr="00120F27" w:rsidRDefault="003618E2" w:rsidP="003618E2">
      <w:pPr>
        <w:tabs>
          <w:tab w:val="left" w:pos="851"/>
          <w:tab w:val="left" w:pos="7938"/>
        </w:tabs>
        <w:spacing w:after="0"/>
        <w:ind w:left="284" w:right="1132"/>
        <w:jc w:val="both"/>
        <w:rPr>
          <w:rFonts w:ascii="Garamond" w:hAnsi="Garamond"/>
        </w:rPr>
      </w:pPr>
    </w:p>
    <w:p w14:paraId="47B1B579" w14:textId="77777777" w:rsidR="003618E2" w:rsidRPr="00120F27" w:rsidRDefault="003618E2" w:rsidP="003618E2">
      <w:pPr>
        <w:tabs>
          <w:tab w:val="left" w:pos="851"/>
          <w:tab w:val="left" w:pos="7938"/>
        </w:tabs>
        <w:spacing w:after="0"/>
        <w:ind w:left="284" w:right="1132"/>
        <w:jc w:val="both"/>
        <w:rPr>
          <w:rFonts w:ascii="Garamond" w:hAnsi="Garamond"/>
        </w:rPr>
      </w:pPr>
    </w:p>
    <w:p w14:paraId="078BB169"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1521C371" w14:textId="77777777" w:rsidR="003618E2" w:rsidRPr="00120F27" w:rsidRDefault="003618E2" w:rsidP="003618E2">
      <w:pPr>
        <w:numPr>
          <w:ilvl w:val="12"/>
          <w:numId w:val="0"/>
        </w:numPr>
        <w:spacing w:after="0"/>
        <w:rPr>
          <w:rFonts w:ascii="Garamond" w:hAnsi="Garamond"/>
        </w:rPr>
      </w:pPr>
    </w:p>
    <w:p w14:paraId="4B5385AA" w14:textId="77777777" w:rsidR="003618E2" w:rsidRPr="00120F27" w:rsidRDefault="003618E2" w:rsidP="003618E2">
      <w:pPr>
        <w:numPr>
          <w:ilvl w:val="12"/>
          <w:numId w:val="0"/>
        </w:numPr>
        <w:spacing w:after="0"/>
        <w:rPr>
          <w:rFonts w:ascii="Garamond" w:hAnsi="Garamond"/>
        </w:rPr>
      </w:pPr>
    </w:p>
    <w:p w14:paraId="5E3BACC3" w14:textId="77777777" w:rsidR="003618E2" w:rsidRPr="00120F27" w:rsidRDefault="003618E2" w:rsidP="003618E2">
      <w:pPr>
        <w:numPr>
          <w:ilvl w:val="12"/>
          <w:numId w:val="0"/>
        </w:numPr>
        <w:spacing w:after="0"/>
        <w:rPr>
          <w:rFonts w:ascii="Garamond" w:hAnsi="Garamond"/>
        </w:rPr>
      </w:pPr>
    </w:p>
    <w:p w14:paraId="325FA529" w14:textId="77777777" w:rsidR="003618E2" w:rsidRPr="00120F27" w:rsidRDefault="003618E2" w:rsidP="003618E2">
      <w:pPr>
        <w:numPr>
          <w:ilvl w:val="12"/>
          <w:numId w:val="0"/>
        </w:num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w:t>
      </w:r>
    </w:p>
    <w:p w14:paraId="1A4FD416" w14:textId="77777777" w:rsidR="003618E2" w:rsidRPr="00120F27" w:rsidRDefault="003618E2" w:rsidP="003618E2">
      <w:pPr>
        <w:numPr>
          <w:ilvl w:val="12"/>
          <w:numId w:val="0"/>
        </w:num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w:t>
      </w:r>
    </w:p>
    <w:p w14:paraId="038820B2" w14:textId="77777777" w:rsidR="003618E2" w:rsidRPr="00120F27" w:rsidRDefault="003618E2" w:rsidP="003618E2">
      <w:pPr>
        <w:numPr>
          <w:ilvl w:val="12"/>
          <w:numId w:val="0"/>
        </w:numPr>
        <w:spacing w:after="0"/>
        <w:ind w:left="4248" w:hanging="420"/>
        <w:rPr>
          <w:rFonts w:ascii="Garamond" w:hAnsi="Garamond"/>
        </w:rPr>
      </w:pPr>
    </w:p>
    <w:p w14:paraId="185AF1D5" w14:textId="77777777" w:rsidR="003618E2" w:rsidRPr="00120F27" w:rsidRDefault="003618E2" w:rsidP="003618E2">
      <w:pPr>
        <w:spacing w:after="0"/>
        <w:jc w:val="both"/>
        <w:rPr>
          <w:rFonts w:ascii="Garamond" w:hAnsi="Garamond"/>
          <w:i/>
          <w:u w:val="single"/>
        </w:rPr>
      </w:pPr>
    </w:p>
    <w:p w14:paraId="73FC2F73" w14:textId="77777777" w:rsidR="003618E2" w:rsidRPr="00120F27" w:rsidRDefault="003618E2" w:rsidP="003618E2">
      <w:pPr>
        <w:spacing w:after="0"/>
        <w:ind w:firstLine="360"/>
        <w:rPr>
          <w:rFonts w:ascii="Garamond" w:hAnsi="Garamond"/>
        </w:rPr>
      </w:pPr>
    </w:p>
    <w:p w14:paraId="2CB53C06"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bCs/>
          <w:iCs/>
          <w:caps/>
        </w:rPr>
        <w:br w:type="page"/>
      </w:r>
      <w:bookmarkStart w:id="32" w:name="_Toc443661226"/>
      <w:bookmarkStart w:id="33" w:name="_Toc489861565"/>
      <w:r w:rsidRPr="003618E2">
        <w:rPr>
          <w:rFonts w:ascii="Garamond" w:eastAsia="Times New Roman" w:hAnsi="Garamond" w:cs="Arial"/>
          <w:caps/>
          <w:sz w:val="24"/>
          <w:szCs w:val="24"/>
          <w:lang w:eastAsia="hu-HU"/>
        </w:rPr>
        <w:lastRenderedPageBreak/>
        <w:t>4. sz. melléklet</w:t>
      </w:r>
      <w:bookmarkEnd w:id="32"/>
      <w:bookmarkEnd w:id="33"/>
    </w:p>
    <w:p w14:paraId="3FCC85BA" w14:textId="77777777" w:rsidR="003618E2" w:rsidRPr="00120F27" w:rsidRDefault="003618E2" w:rsidP="003618E2">
      <w:pPr>
        <w:spacing w:after="0"/>
        <w:jc w:val="center"/>
        <w:rPr>
          <w:rFonts w:ascii="Garamond" w:hAnsi="Garamond"/>
        </w:rPr>
      </w:pPr>
      <w:r w:rsidRPr="00120F27">
        <w:rPr>
          <w:rFonts w:ascii="Garamond" w:hAnsi="Garamond"/>
          <w:b/>
        </w:rPr>
        <w:t>NYILATKOZAT A KBT. 66. § (6) BEKEZDÉS A)-B) PONTJA ALAPJÁN</w:t>
      </w:r>
    </w:p>
    <w:p w14:paraId="2432F85B" w14:textId="77777777" w:rsidR="003618E2" w:rsidRPr="00120F27" w:rsidRDefault="003618E2" w:rsidP="003618E2">
      <w:pPr>
        <w:spacing w:after="0"/>
        <w:jc w:val="both"/>
        <w:rPr>
          <w:rFonts w:ascii="Garamond" w:hAnsi="Garamond"/>
        </w:rPr>
      </w:pPr>
    </w:p>
    <w:p w14:paraId="526E6EFC" w14:textId="77777777" w:rsidR="003618E2" w:rsidRPr="00120F27" w:rsidRDefault="003618E2" w:rsidP="003618E2">
      <w:pPr>
        <w:spacing w:after="0"/>
        <w:jc w:val="both"/>
        <w:rPr>
          <w:rFonts w:ascii="Garamond" w:hAnsi="Garamond"/>
        </w:rPr>
      </w:pPr>
      <w:r w:rsidRPr="00120F27">
        <w:rPr>
          <w:rFonts w:ascii="Garamond" w:hAnsi="Garamond"/>
        </w:rPr>
        <w:t>Alulírott ……………………….……………, mint a(z) ……………………….…………… (cég elnevezése, székhelye) ajánlattevő/ közös ajánlattevő</w:t>
      </w:r>
      <w:r w:rsidRPr="00120F27">
        <w:rPr>
          <w:rFonts w:ascii="Garamond" w:hAnsi="Garamond"/>
          <w:vertAlign w:val="superscript"/>
        </w:rPr>
        <w:footnoteReference w:customMarkFollows="1" w:id="6"/>
        <w:sym w:font="Symbol" w:char="F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b/>
          <w:bCs/>
        </w:rPr>
        <w:t xml:space="preserve"> </w:t>
      </w:r>
      <w:r w:rsidRPr="00120F27">
        <w:rPr>
          <w:rFonts w:ascii="Garamond" w:hAnsi="Garamond"/>
        </w:rPr>
        <w:t xml:space="preserve">által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 xml:space="preserve">tárgyban indított közbeszerzési tekintetében felelősségem tudatában a közbeszerzésekről szóló 2015. évi CXLIII. törvény 66. § (6) bekezdésében leírtak szerint </w:t>
      </w:r>
      <w:r w:rsidRPr="00120F27">
        <w:rPr>
          <w:rFonts w:ascii="Garamond" w:hAnsi="Garamond"/>
          <w:b/>
        </w:rPr>
        <w:t>nyilatkozom</w:t>
      </w:r>
      <w:r w:rsidRPr="00120F27">
        <w:rPr>
          <w:rFonts w:ascii="Garamond" w:hAnsi="Garamond"/>
        </w:rPr>
        <w:t>, amely szerint:</w:t>
      </w:r>
    </w:p>
    <w:p w14:paraId="71A48EAA" w14:textId="77777777" w:rsidR="003618E2" w:rsidRPr="00120F27" w:rsidRDefault="003618E2" w:rsidP="003618E2">
      <w:pPr>
        <w:spacing w:after="0"/>
        <w:jc w:val="both"/>
        <w:rPr>
          <w:rFonts w:ascii="Garamond" w:hAnsi="Garamond"/>
        </w:rPr>
      </w:pPr>
    </w:p>
    <w:p w14:paraId="5101F6C9" w14:textId="77777777" w:rsidR="003618E2" w:rsidRPr="00120F27" w:rsidRDefault="003618E2" w:rsidP="003618E2">
      <w:pPr>
        <w:spacing w:after="0"/>
        <w:jc w:val="both"/>
        <w:rPr>
          <w:rFonts w:ascii="Garamond" w:hAnsi="Garamond"/>
          <w:i/>
        </w:rPr>
      </w:pPr>
      <w:r w:rsidRPr="00120F27">
        <w:rPr>
          <w:rFonts w:ascii="Garamond" w:hAnsi="Garamond"/>
          <w:i/>
        </w:rPr>
        <w:t>Az ajánlatban meg kell jelölni</w:t>
      </w:r>
    </w:p>
    <w:p w14:paraId="53654D91" w14:textId="77777777" w:rsidR="003618E2" w:rsidRPr="00120F27" w:rsidRDefault="003618E2" w:rsidP="003618E2">
      <w:pPr>
        <w:spacing w:after="0"/>
        <w:jc w:val="both"/>
        <w:rPr>
          <w:rFonts w:ascii="Garamond" w:hAnsi="Garamond"/>
          <w:i/>
          <w:iCs/>
        </w:rPr>
      </w:pPr>
      <w:r w:rsidRPr="00120F27">
        <w:rPr>
          <w:rFonts w:ascii="Garamond" w:hAnsi="Garamond"/>
          <w:i/>
          <w:iCs/>
        </w:rPr>
        <w:t>a) a közbeszerzésnek azt a részét (részeit), amelynek teljesítéséhez az ajánlattevő alvállalkozót kíván igénybe venni,</w:t>
      </w:r>
    </w:p>
    <w:p w14:paraId="705D97A1" w14:textId="77777777" w:rsidR="003618E2" w:rsidRPr="00120F27" w:rsidRDefault="003618E2" w:rsidP="003618E2">
      <w:pPr>
        <w:spacing w:after="0"/>
        <w:jc w:val="both"/>
        <w:rPr>
          <w:rFonts w:ascii="Garamond" w:hAnsi="Garamond"/>
          <w:i/>
          <w:iCs/>
        </w:rPr>
      </w:pPr>
      <w:r w:rsidRPr="00120F27">
        <w:rPr>
          <w:rFonts w:ascii="Garamond" w:hAnsi="Garamond"/>
          <w:i/>
          <w:iCs/>
        </w:rPr>
        <w:t>b) az ezen részek tekintetében igénybe venni kívánt és az ajánlat benyújtásakor már ismert alvállalkozókat.</w:t>
      </w:r>
    </w:p>
    <w:p w14:paraId="518EE12A" w14:textId="77777777" w:rsidR="003618E2" w:rsidRPr="00120F27" w:rsidRDefault="003618E2" w:rsidP="003618E2">
      <w:pPr>
        <w:spacing w:after="0"/>
        <w:jc w:val="both"/>
        <w:rPr>
          <w:rFonts w:ascii="Garamond" w:hAnsi="Garamond"/>
          <w:b/>
        </w:rPr>
      </w:pPr>
      <w:r w:rsidRPr="00120F27">
        <w:rPr>
          <w:rFonts w:ascii="Garamond" w:hAnsi="Garamond"/>
          <w:b/>
        </w:rPr>
        <w:t>- tudomásul vettük.</w:t>
      </w:r>
    </w:p>
    <w:p w14:paraId="7160F4D4" w14:textId="77777777" w:rsidR="003618E2" w:rsidRPr="00120F27" w:rsidRDefault="003618E2" w:rsidP="003618E2">
      <w:pPr>
        <w:spacing w:after="0"/>
        <w:jc w:val="both"/>
        <w:rPr>
          <w:rFonts w:ascii="Garamond" w:hAnsi="Garamond"/>
          <w:b/>
        </w:rPr>
      </w:pPr>
      <w:r w:rsidRPr="00120F27">
        <w:rPr>
          <w:rFonts w:ascii="Garamond" w:hAnsi="Garamond"/>
          <w:b/>
        </w:rPr>
        <w:t xml:space="preserve">A. </w:t>
      </w:r>
      <w:r w:rsidRPr="00120F27">
        <w:rPr>
          <w:rFonts w:ascii="Garamond" w:hAnsi="Garamond"/>
        </w:rPr>
        <w:t>A Kbt. 66. §-a (6) bekezdésének a) pontja szerinti nyilatkozat</w:t>
      </w:r>
      <w:r w:rsidRPr="00120F27">
        <w:rPr>
          <w:rFonts w:ascii="Garamond" w:hAnsi="Garamond"/>
          <w:vertAlign w:val="superscript"/>
        </w:rPr>
        <w:footnoteReference w:id="7"/>
      </w:r>
    </w:p>
    <w:p w14:paraId="2F9D4A6C" w14:textId="77777777" w:rsidR="003618E2" w:rsidRPr="00120F27" w:rsidRDefault="003618E2" w:rsidP="003618E2">
      <w:pPr>
        <w:spacing w:after="0"/>
        <w:jc w:val="both"/>
        <w:rPr>
          <w:rFonts w:ascii="Garamond" w:hAnsi="Garamond"/>
          <w:b/>
        </w:rPr>
      </w:pPr>
      <w:r w:rsidRPr="00120F27">
        <w:rPr>
          <w:rFonts w:ascii="Garamond" w:hAnsi="Garamond"/>
          <w:b/>
        </w:rPr>
        <w:t>A.1.</w:t>
      </w:r>
      <w:r w:rsidRPr="00120F27">
        <w:rPr>
          <w:rFonts w:ascii="Garamond" w:hAnsi="Garamond"/>
        </w:rPr>
        <w:t xml:space="preserve"> A Kbt. 66. §-a (6) bekezdésének a) pontja alapján kijelentjük, hogy a közbeszerzés alábbi része(i) tekintetében</w:t>
      </w:r>
      <w:r w:rsidRPr="00120F27">
        <w:rPr>
          <w:rFonts w:ascii="Garamond" w:hAnsi="Garamond"/>
          <w:b/>
        </w:rPr>
        <w:t xml:space="preserve"> kívánunk alvállalkozót igénybe venni</w:t>
      </w:r>
      <w:r w:rsidRPr="00120F27">
        <w:rPr>
          <w:rFonts w:ascii="Garamond" w:hAnsi="Garamond"/>
          <w:b/>
          <w:vertAlign w:val="superscript"/>
        </w:rPr>
        <w:footnoteReference w:id="8"/>
      </w:r>
      <w:r w:rsidRPr="00120F27">
        <w:rPr>
          <w:rFonts w:ascii="Garamond" w:hAnsi="Garamond"/>
          <w:b/>
        </w:rPr>
        <w:t>:</w:t>
      </w:r>
    </w:p>
    <w:p w14:paraId="403CF02B" w14:textId="77777777" w:rsidR="003618E2" w:rsidRPr="00120F27" w:rsidRDefault="003618E2" w:rsidP="003618E2">
      <w:pPr>
        <w:spacing w:after="0"/>
        <w:jc w:val="both"/>
        <w:rPr>
          <w:rFonts w:ascii="Garamond" w:hAnsi="Garamond"/>
        </w:rPr>
      </w:pPr>
      <w:r w:rsidRPr="00120F27">
        <w:rPr>
          <w:rFonts w:ascii="Garamond" w:hAnsi="Garamond"/>
        </w:rPr>
        <w:t>………………………………………………………………………………</w:t>
      </w:r>
    </w:p>
    <w:p w14:paraId="7CD680C7" w14:textId="77777777" w:rsidR="003618E2" w:rsidRPr="00120F27" w:rsidRDefault="003618E2" w:rsidP="003618E2">
      <w:pPr>
        <w:spacing w:after="0"/>
        <w:jc w:val="both"/>
        <w:rPr>
          <w:rFonts w:ascii="Garamond" w:hAnsi="Garamond"/>
        </w:rPr>
      </w:pPr>
      <w:r w:rsidRPr="00120F27">
        <w:rPr>
          <w:rFonts w:ascii="Garamond" w:hAnsi="Garamond"/>
        </w:rPr>
        <w:t>……………………………………………………………………………....</w:t>
      </w:r>
    </w:p>
    <w:p w14:paraId="4C17465B" w14:textId="77777777" w:rsidR="003618E2" w:rsidRPr="00120F27" w:rsidRDefault="003618E2" w:rsidP="003618E2">
      <w:pPr>
        <w:spacing w:after="0"/>
        <w:jc w:val="both"/>
        <w:rPr>
          <w:rFonts w:ascii="Garamond" w:hAnsi="Garamond"/>
        </w:rPr>
      </w:pPr>
      <w:r w:rsidRPr="00120F27">
        <w:rPr>
          <w:rFonts w:ascii="Garamond" w:hAnsi="Garamond"/>
          <w:b/>
        </w:rPr>
        <w:t xml:space="preserve">A.2. </w:t>
      </w:r>
      <w:r w:rsidRPr="00120F27">
        <w:rPr>
          <w:rFonts w:ascii="Garamond" w:hAnsi="Garamond"/>
        </w:rPr>
        <w:t>A Kbt. 66. §-a (6) bekezdésének a) pontja alapján kijelentjük, hogy a közbeszerzés teljesítéséhez alvállalkozót</w:t>
      </w:r>
      <w:r w:rsidRPr="00120F27">
        <w:rPr>
          <w:rFonts w:ascii="Garamond" w:hAnsi="Garamond"/>
          <w:b/>
        </w:rPr>
        <w:t xml:space="preserve"> nem kívánunk igénybe venni.</w:t>
      </w:r>
    </w:p>
    <w:p w14:paraId="33F2F8D6" w14:textId="77777777" w:rsidR="003618E2" w:rsidRPr="00120F27" w:rsidRDefault="003618E2" w:rsidP="003618E2">
      <w:pPr>
        <w:spacing w:after="0"/>
        <w:jc w:val="both"/>
        <w:rPr>
          <w:rFonts w:ascii="Garamond" w:hAnsi="Garamond"/>
          <w:b/>
        </w:rPr>
      </w:pPr>
    </w:p>
    <w:p w14:paraId="0B40F32D" w14:textId="77777777" w:rsidR="003618E2" w:rsidRPr="00120F27" w:rsidRDefault="003618E2" w:rsidP="003618E2">
      <w:pPr>
        <w:tabs>
          <w:tab w:val="left" w:pos="426"/>
        </w:tabs>
        <w:spacing w:after="0"/>
        <w:jc w:val="both"/>
        <w:rPr>
          <w:rFonts w:ascii="Garamond" w:hAnsi="Garamond"/>
          <w:b/>
        </w:rPr>
      </w:pPr>
      <w:r w:rsidRPr="00120F27">
        <w:rPr>
          <w:rFonts w:ascii="Garamond" w:hAnsi="Garamond"/>
          <w:b/>
        </w:rPr>
        <w:t>B.</w:t>
      </w:r>
      <w:r w:rsidRPr="00120F27">
        <w:rPr>
          <w:rFonts w:ascii="Garamond" w:hAnsi="Garamond"/>
          <w:b/>
        </w:rPr>
        <w:tab/>
      </w:r>
      <w:r w:rsidRPr="00120F27">
        <w:rPr>
          <w:rFonts w:ascii="Garamond" w:hAnsi="Garamond"/>
        </w:rPr>
        <w:t>A Kbt. 66. §-a (6) bekezdésének b) pontja szerinti nyilatkozat</w:t>
      </w:r>
      <w:r w:rsidRPr="00120F27">
        <w:rPr>
          <w:rFonts w:ascii="Garamond" w:hAnsi="Garamond"/>
          <w:vertAlign w:val="superscript"/>
        </w:rPr>
        <w:footnoteReference w:id="9"/>
      </w:r>
    </w:p>
    <w:p w14:paraId="55BDB91F" w14:textId="77777777" w:rsidR="003618E2" w:rsidRPr="00120F27" w:rsidRDefault="003618E2" w:rsidP="003618E2">
      <w:pPr>
        <w:spacing w:after="0"/>
        <w:jc w:val="both"/>
        <w:rPr>
          <w:rFonts w:ascii="Garamond" w:hAnsi="Garamond"/>
          <w:b/>
          <w:bCs/>
        </w:rPr>
      </w:pPr>
      <w:r w:rsidRPr="00120F27">
        <w:rPr>
          <w:rFonts w:ascii="Garamond" w:hAnsi="Garamond"/>
          <w:b/>
        </w:rPr>
        <w:t>B.1.</w:t>
      </w:r>
      <w:r w:rsidRPr="00120F27">
        <w:rPr>
          <w:rFonts w:ascii="Garamond" w:hAnsi="Garamond"/>
        </w:rPr>
        <w:t xml:space="preserve"> A Kbt. 66. §-a (6) bekezdésének b) pontja alapján kijelentjük, hogy az A.1. pontban megnevezett részek tekintetében </w:t>
      </w:r>
      <w:r w:rsidRPr="00120F27">
        <w:rPr>
          <w:rFonts w:ascii="Garamond" w:hAnsi="Garamond"/>
          <w:b/>
          <w:bCs/>
        </w:rPr>
        <w:t>az ajánlat benyújtásakor már ismert alvállalkozók az alábbiak:</w:t>
      </w:r>
    </w:p>
    <w:tbl>
      <w:tblPr>
        <w:tblW w:w="8790" w:type="dxa"/>
        <w:tblInd w:w="108" w:type="dxa"/>
        <w:tblLayout w:type="fixed"/>
        <w:tblLook w:val="04A0" w:firstRow="1" w:lastRow="0" w:firstColumn="1" w:lastColumn="0" w:noHBand="0" w:noVBand="1"/>
      </w:tblPr>
      <w:tblGrid>
        <w:gridCol w:w="4537"/>
        <w:gridCol w:w="4253"/>
      </w:tblGrid>
      <w:tr w:rsidR="003618E2" w:rsidRPr="00120F27" w14:paraId="0260F089" w14:textId="77777777" w:rsidTr="00DB09BF">
        <w:tc>
          <w:tcPr>
            <w:tcW w:w="4537" w:type="dxa"/>
            <w:tcBorders>
              <w:top w:val="single" w:sz="4" w:space="0" w:color="000000"/>
              <w:left w:val="single" w:sz="4" w:space="0" w:color="000000"/>
              <w:bottom w:val="single" w:sz="4" w:space="0" w:color="000000"/>
              <w:right w:val="nil"/>
            </w:tcBorders>
            <w:shd w:val="clear" w:color="auto" w:fill="D9D9D9"/>
            <w:vAlign w:val="center"/>
            <w:hideMark/>
          </w:tcPr>
          <w:p w14:paraId="6A73C7CE" w14:textId="77777777" w:rsidR="003618E2" w:rsidRPr="00120F27" w:rsidRDefault="003618E2" w:rsidP="00DB09BF">
            <w:pPr>
              <w:spacing w:after="0"/>
              <w:jc w:val="center"/>
              <w:rPr>
                <w:rFonts w:ascii="Garamond" w:hAnsi="Garamond"/>
                <w:b/>
                <w:iCs/>
              </w:rPr>
            </w:pPr>
            <w:r w:rsidRPr="00120F27">
              <w:rPr>
                <w:rFonts w:ascii="Garamond" w:hAnsi="Garamond"/>
                <w:b/>
                <w:iCs/>
              </w:rPr>
              <w:t xml:space="preserve">Alvállalkozó(k) neve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C5191A" w14:textId="77777777" w:rsidR="003618E2" w:rsidRPr="00120F27" w:rsidRDefault="003618E2" w:rsidP="00DB09BF">
            <w:pPr>
              <w:spacing w:after="0"/>
              <w:jc w:val="center"/>
              <w:rPr>
                <w:rFonts w:ascii="Garamond" w:hAnsi="Garamond"/>
                <w:iCs/>
              </w:rPr>
            </w:pPr>
            <w:r w:rsidRPr="00120F27">
              <w:rPr>
                <w:rFonts w:ascii="Garamond" w:hAnsi="Garamond"/>
                <w:b/>
                <w:iCs/>
              </w:rPr>
              <w:t>Címe (székhelye)</w:t>
            </w:r>
          </w:p>
        </w:tc>
      </w:tr>
      <w:tr w:rsidR="003618E2" w:rsidRPr="00120F27" w14:paraId="47779C79" w14:textId="77777777" w:rsidTr="00DB09BF">
        <w:tc>
          <w:tcPr>
            <w:tcW w:w="4537" w:type="dxa"/>
            <w:tcBorders>
              <w:top w:val="single" w:sz="4" w:space="0" w:color="000000"/>
              <w:left w:val="single" w:sz="4" w:space="0" w:color="000000"/>
              <w:bottom w:val="single" w:sz="4" w:space="0" w:color="000000"/>
              <w:right w:val="nil"/>
            </w:tcBorders>
          </w:tcPr>
          <w:p w14:paraId="5BF8756F" w14:textId="77777777" w:rsidR="003618E2" w:rsidRPr="00120F27" w:rsidRDefault="003618E2" w:rsidP="00DB09BF">
            <w:pPr>
              <w:spacing w:after="0"/>
              <w:jc w:val="both"/>
              <w:rPr>
                <w:rFonts w:ascii="Garamond" w:hAnsi="Garamond"/>
                <w:b/>
              </w:rPr>
            </w:pPr>
          </w:p>
        </w:tc>
        <w:tc>
          <w:tcPr>
            <w:tcW w:w="4253" w:type="dxa"/>
            <w:tcBorders>
              <w:top w:val="single" w:sz="4" w:space="0" w:color="000000"/>
              <w:left w:val="single" w:sz="4" w:space="0" w:color="000000"/>
              <w:bottom w:val="single" w:sz="4" w:space="0" w:color="000000"/>
              <w:right w:val="single" w:sz="4" w:space="0" w:color="000000"/>
            </w:tcBorders>
          </w:tcPr>
          <w:p w14:paraId="65BE0FF8" w14:textId="77777777" w:rsidR="003618E2" w:rsidRPr="00120F27" w:rsidRDefault="003618E2" w:rsidP="00DB09BF">
            <w:pPr>
              <w:spacing w:after="0"/>
              <w:jc w:val="both"/>
              <w:rPr>
                <w:rFonts w:ascii="Garamond" w:hAnsi="Garamond"/>
                <w:b/>
              </w:rPr>
            </w:pPr>
          </w:p>
        </w:tc>
      </w:tr>
      <w:tr w:rsidR="003618E2" w:rsidRPr="00120F27" w14:paraId="3FC33BDB" w14:textId="77777777" w:rsidTr="00DB09BF">
        <w:tc>
          <w:tcPr>
            <w:tcW w:w="4537" w:type="dxa"/>
            <w:tcBorders>
              <w:top w:val="single" w:sz="4" w:space="0" w:color="000000"/>
              <w:left w:val="single" w:sz="4" w:space="0" w:color="000000"/>
              <w:bottom w:val="single" w:sz="4" w:space="0" w:color="000000"/>
              <w:right w:val="nil"/>
            </w:tcBorders>
          </w:tcPr>
          <w:p w14:paraId="52BA9FB4" w14:textId="77777777" w:rsidR="003618E2" w:rsidRPr="00120F27" w:rsidRDefault="003618E2" w:rsidP="00DB09BF">
            <w:pPr>
              <w:spacing w:after="0"/>
              <w:jc w:val="both"/>
              <w:rPr>
                <w:rFonts w:ascii="Garamond" w:hAnsi="Garamond"/>
                <w:b/>
              </w:rPr>
            </w:pPr>
          </w:p>
        </w:tc>
        <w:tc>
          <w:tcPr>
            <w:tcW w:w="4253" w:type="dxa"/>
            <w:tcBorders>
              <w:top w:val="single" w:sz="4" w:space="0" w:color="000000"/>
              <w:left w:val="single" w:sz="4" w:space="0" w:color="000000"/>
              <w:bottom w:val="single" w:sz="4" w:space="0" w:color="000000"/>
              <w:right w:val="single" w:sz="4" w:space="0" w:color="000000"/>
            </w:tcBorders>
          </w:tcPr>
          <w:p w14:paraId="5C8D9CBF" w14:textId="77777777" w:rsidR="003618E2" w:rsidRPr="00120F27" w:rsidRDefault="003618E2" w:rsidP="00DB09BF">
            <w:pPr>
              <w:spacing w:after="0"/>
              <w:jc w:val="both"/>
              <w:rPr>
                <w:rFonts w:ascii="Garamond" w:hAnsi="Garamond"/>
                <w:b/>
              </w:rPr>
            </w:pPr>
          </w:p>
        </w:tc>
      </w:tr>
    </w:tbl>
    <w:p w14:paraId="3FDC0CB0" w14:textId="77777777" w:rsidR="003618E2" w:rsidRPr="00120F27" w:rsidRDefault="003618E2" w:rsidP="003618E2">
      <w:pPr>
        <w:spacing w:after="0"/>
        <w:jc w:val="both"/>
        <w:rPr>
          <w:rFonts w:ascii="Garamond" w:hAnsi="Garamond"/>
        </w:rPr>
      </w:pPr>
    </w:p>
    <w:p w14:paraId="77DF8464" w14:textId="77777777" w:rsidR="003618E2" w:rsidRPr="00120F27" w:rsidRDefault="003618E2" w:rsidP="003618E2">
      <w:pPr>
        <w:spacing w:after="0"/>
        <w:jc w:val="both"/>
        <w:rPr>
          <w:rFonts w:ascii="Garamond" w:hAnsi="Garamond"/>
          <w:b/>
        </w:rPr>
      </w:pPr>
    </w:p>
    <w:p w14:paraId="54E6E2F8"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389E1AA3" w14:textId="77777777" w:rsidR="003618E2" w:rsidRPr="00120F27" w:rsidRDefault="003618E2" w:rsidP="003618E2">
      <w:pPr>
        <w:spacing w:after="0"/>
        <w:jc w:val="both"/>
        <w:rPr>
          <w:rFonts w:ascii="Garamond" w:hAnsi="Garamond"/>
        </w:rPr>
      </w:pPr>
    </w:p>
    <w:p w14:paraId="2470B130" w14:textId="77777777" w:rsidR="003618E2" w:rsidRPr="00120F27" w:rsidRDefault="003618E2" w:rsidP="003618E2">
      <w:pPr>
        <w:spacing w:after="0"/>
        <w:ind w:left="2832" w:firstLine="708"/>
        <w:jc w:val="both"/>
        <w:rPr>
          <w:rFonts w:ascii="Garamond" w:hAnsi="Garamond"/>
        </w:rPr>
      </w:pPr>
      <w:r w:rsidRPr="00120F27">
        <w:rPr>
          <w:rFonts w:ascii="Garamond" w:hAnsi="Garamond"/>
        </w:rPr>
        <w:t>………………………………………………..</w:t>
      </w:r>
    </w:p>
    <w:p w14:paraId="124A4D57" w14:textId="77777777" w:rsidR="003618E2" w:rsidRPr="00120F27" w:rsidRDefault="003618E2" w:rsidP="003618E2">
      <w:pPr>
        <w:spacing w:after="0"/>
        <w:jc w:val="both"/>
        <w:rPr>
          <w:rFonts w:ascii="Garamond" w:hAnsi="Garamond"/>
          <w:bCs/>
        </w:rPr>
      </w:pP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t>Cégszerű aláírás</w:t>
      </w:r>
    </w:p>
    <w:p w14:paraId="4785C059" w14:textId="77777777" w:rsidR="003618E2" w:rsidRPr="00120F27" w:rsidRDefault="003618E2" w:rsidP="003618E2">
      <w:pPr>
        <w:spacing w:after="0"/>
        <w:jc w:val="both"/>
        <w:rPr>
          <w:rFonts w:ascii="Garamond" w:hAnsi="Garamond"/>
        </w:rPr>
      </w:pPr>
    </w:p>
    <w:p w14:paraId="7130E395" w14:textId="77777777" w:rsidR="003618E2" w:rsidRPr="00120F27" w:rsidRDefault="003618E2" w:rsidP="003618E2">
      <w:pPr>
        <w:spacing w:after="0"/>
        <w:jc w:val="both"/>
        <w:rPr>
          <w:rFonts w:ascii="Garamond" w:hAnsi="Garamond"/>
        </w:rPr>
      </w:pPr>
    </w:p>
    <w:p w14:paraId="7B97AF61"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cs="Arial"/>
          <w:bCs/>
          <w:iCs/>
        </w:rPr>
        <w:br w:type="page"/>
      </w:r>
      <w:bookmarkStart w:id="34" w:name="_Toc443661227"/>
      <w:bookmarkStart w:id="35" w:name="_Toc489861566"/>
      <w:r w:rsidRPr="003618E2">
        <w:rPr>
          <w:rFonts w:ascii="Garamond" w:eastAsia="Times New Roman" w:hAnsi="Garamond" w:cs="Arial"/>
          <w:caps/>
          <w:sz w:val="24"/>
          <w:szCs w:val="24"/>
          <w:lang w:eastAsia="hu-HU"/>
        </w:rPr>
        <w:lastRenderedPageBreak/>
        <w:t>5. SZ. MELLÉKLET</w:t>
      </w:r>
      <w:bookmarkEnd w:id="34"/>
      <w:bookmarkEnd w:id="35"/>
    </w:p>
    <w:p w14:paraId="05301DF1" w14:textId="77777777" w:rsidR="003618E2" w:rsidRPr="00120F27" w:rsidRDefault="003618E2" w:rsidP="003618E2">
      <w:pPr>
        <w:spacing w:after="0"/>
        <w:rPr>
          <w:rFonts w:ascii="Garamond" w:hAnsi="Garamond"/>
        </w:rPr>
      </w:pPr>
    </w:p>
    <w:p w14:paraId="21F96A37" w14:textId="77777777" w:rsidR="003618E2" w:rsidRPr="00120F27" w:rsidRDefault="003618E2" w:rsidP="003618E2">
      <w:pPr>
        <w:spacing w:after="0"/>
        <w:jc w:val="center"/>
        <w:rPr>
          <w:rFonts w:ascii="Garamond" w:hAnsi="Garamond"/>
          <w:b/>
        </w:rPr>
      </w:pPr>
      <w:r w:rsidRPr="00120F27">
        <w:rPr>
          <w:rFonts w:ascii="Garamond" w:hAnsi="Garamond"/>
          <w:b/>
          <w:bCs/>
        </w:rPr>
        <w:t xml:space="preserve"> </w:t>
      </w:r>
      <w:r w:rsidRPr="00120F27">
        <w:rPr>
          <w:rFonts w:ascii="Garamond" w:hAnsi="Garamond"/>
          <w:b/>
        </w:rPr>
        <w:t>NYILATKOZAT AZ ALKALMASSÁG IGAZOLÁSÁRA IGÉNYBE VETT MÁS SZERVEZET (SZEMÉLY) VONATKOZÁSÁBAN</w:t>
      </w:r>
    </w:p>
    <w:p w14:paraId="786C7447" w14:textId="77777777" w:rsidR="003618E2" w:rsidRPr="00120F27" w:rsidRDefault="003618E2" w:rsidP="003618E2">
      <w:pPr>
        <w:spacing w:after="0"/>
        <w:jc w:val="both"/>
        <w:rPr>
          <w:rFonts w:ascii="Garamond" w:hAnsi="Garamond"/>
        </w:rPr>
      </w:pPr>
    </w:p>
    <w:p w14:paraId="73B5BFC0" w14:textId="77777777" w:rsidR="003618E2" w:rsidRPr="00120F27" w:rsidRDefault="003618E2" w:rsidP="003618E2">
      <w:pPr>
        <w:spacing w:after="0"/>
        <w:jc w:val="both"/>
        <w:rPr>
          <w:rFonts w:ascii="Garamond" w:hAnsi="Garamond"/>
        </w:rPr>
      </w:pPr>
      <w:r w:rsidRPr="00120F27">
        <w:rPr>
          <w:rFonts w:ascii="Garamond" w:hAnsi="Garamond"/>
        </w:rPr>
        <w:t>Alulírott ……………………………………, mint a(z) ………………………………………….. (cég megnevezése, székhelye) ajánlattevő/ közös ajánlattevő</w:t>
      </w:r>
      <w:r w:rsidRPr="00120F27">
        <w:rPr>
          <w:rFonts w:ascii="Garamond" w:hAnsi="Garamond"/>
          <w:vertAlign w:val="superscript"/>
        </w:rPr>
        <w:footnoteReference w:customMarkFollows="1" w:id="10"/>
        <w:sym w:font="Symbol" w:char="F02A"/>
      </w:r>
      <w:r w:rsidRPr="00120F27">
        <w:rPr>
          <w:rFonts w:ascii="Garamond" w:hAnsi="Garamond"/>
        </w:rPr>
        <w:t xml:space="preserve"> nyilatkozattételre jogosult képviselője, ezennel nyilatkozom, hogy az általam képviselt ajánlattevő/közös ajánlattevő</w:t>
      </w:r>
      <w:r w:rsidRPr="00120F27">
        <w:rPr>
          <w:rFonts w:ascii="Garamond" w:hAnsi="Garamond"/>
          <w:vertAlign w:val="superscript"/>
        </w:rPr>
        <w:footnoteReference w:id="11"/>
      </w:r>
      <w:r w:rsidRPr="00120F27">
        <w:rPr>
          <w:rFonts w:ascii="Garamond" w:hAnsi="Garamond"/>
        </w:rPr>
        <w:t xml:space="preserve"> az alkalmasság igazolására más szervezetet (személyt) kíván igénybe venni:</w:t>
      </w:r>
    </w:p>
    <w:p w14:paraId="1E8A219D" w14:textId="77777777" w:rsidR="003618E2" w:rsidRPr="00120F27" w:rsidRDefault="003618E2" w:rsidP="003618E2">
      <w:pPr>
        <w:spacing w:after="0"/>
        <w:jc w:val="both"/>
        <w:rPr>
          <w:rFonts w:ascii="Garamond" w:hAnsi="Garamond"/>
        </w:rPr>
      </w:pPr>
    </w:p>
    <w:p w14:paraId="34383710" w14:textId="77777777" w:rsidR="003618E2" w:rsidRPr="00120F27" w:rsidRDefault="003618E2" w:rsidP="003618E2">
      <w:pPr>
        <w:spacing w:after="0"/>
        <w:ind w:right="23"/>
        <w:jc w:val="center"/>
        <w:rPr>
          <w:rFonts w:ascii="Garamond" w:hAnsi="Garamond"/>
          <w:b/>
        </w:rPr>
      </w:pPr>
      <w:r w:rsidRPr="00120F27">
        <w:rPr>
          <w:rFonts w:ascii="Garamond" w:hAnsi="Garamond"/>
          <w:b/>
        </w:rPr>
        <w:t>IGEN / NEM</w:t>
      </w:r>
      <w:r w:rsidRPr="00120F27">
        <w:rPr>
          <w:rFonts w:ascii="Garamond" w:hAnsi="Garamond"/>
          <w:b/>
          <w:vertAlign w:val="superscript"/>
        </w:rPr>
        <w:footnoteReference w:id="12"/>
      </w:r>
    </w:p>
    <w:p w14:paraId="6BA52F09" w14:textId="77777777" w:rsidR="003618E2" w:rsidRPr="00120F27" w:rsidRDefault="003618E2" w:rsidP="003618E2">
      <w:pPr>
        <w:spacing w:after="0"/>
        <w:ind w:right="23"/>
        <w:jc w:val="both"/>
        <w:rPr>
          <w:rFonts w:ascii="Garamond" w:hAnsi="Garamond"/>
        </w:rPr>
      </w:pPr>
    </w:p>
    <w:p w14:paraId="3B0A5E63" w14:textId="77777777" w:rsidR="003618E2" w:rsidRPr="00120F27" w:rsidRDefault="003618E2" w:rsidP="003618E2">
      <w:pPr>
        <w:spacing w:after="0" w:line="360" w:lineRule="auto"/>
        <w:jc w:val="both"/>
        <w:rPr>
          <w:rFonts w:ascii="Garamond" w:hAnsi="Garamond"/>
        </w:rPr>
      </w:pPr>
      <w:r w:rsidRPr="00120F27">
        <w:rPr>
          <w:rFonts w:ascii="Garamond" w:hAnsi="Garamond"/>
        </w:rPr>
        <w:t>IGEN válasz esetén:</w:t>
      </w:r>
    </w:p>
    <w:tbl>
      <w:tblPr>
        <w:tblW w:w="0" w:type="auto"/>
        <w:tblInd w:w="108" w:type="dxa"/>
        <w:tblLayout w:type="fixed"/>
        <w:tblLook w:val="04A0" w:firstRow="1" w:lastRow="0" w:firstColumn="1" w:lastColumn="0" w:noHBand="0" w:noVBand="1"/>
      </w:tblPr>
      <w:tblGrid>
        <w:gridCol w:w="3170"/>
        <w:gridCol w:w="3049"/>
        <w:gridCol w:w="3079"/>
      </w:tblGrid>
      <w:tr w:rsidR="003618E2" w:rsidRPr="00120F27" w14:paraId="7C70F1FB" w14:textId="77777777" w:rsidTr="00DB09BF">
        <w:trPr>
          <w:trHeight w:val="1645"/>
        </w:trPr>
        <w:tc>
          <w:tcPr>
            <w:tcW w:w="3170" w:type="dxa"/>
            <w:tcBorders>
              <w:top w:val="single" w:sz="8" w:space="0" w:color="000000"/>
              <w:left w:val="single" w:sz="8" w:space="0" w:color="000000"/>
              <w:bottom w:val="single" w:sz="8" w:space="0" w:color="000000"/>
              <w:right w:val="nil"/>
            </w:tcBorders>
            <w:shd w:val="clear" w:color="auto" w:fill="D9D9D9"/>
            <w:vAlign w:val="center"/>
            <w:hideMark/>
          </w:tcPr>
          <w:p w14:paraId="17D3C805" w14:textId="77777777" w:rsidR="003618E2" w:rsidRPr="00120F27" w:rsidRDefault="003618E2" w:rsidP="00DB09BF">
            <w:pPr>
              <w:snapToGrid w:val="0"/>
              <w:spacing w:after="0"/>
              <w:jc w:val="center"/>
              <w:rPr>
                <w:rFonts w:ascii="Garamond" w:hAnsi="Garamond"/>
                <w:b/>
              </w:rPr>
            </w:pPr>
            <w:r w:rsidRPr="00120F27">
              <w:rPr>
                <w:rFonts w:ascii="Garamond" w:hAnsi="Garamond"/>
                <w:b/>
              </w:rPr>
              <w:t>Az alkalmasság igazolásához igénybe vett más szervezet (személy) megjelölése (név, székhely)</w:t>
            </w:r>
          </w:p>
        </w:tc>
        <w:tc>
          <w:tcPr>
            <w:tcW w:w="3049" w:type="dxa"/>
            <w:tcBorders>
              <w:top w:val="single" w:sz="8" w:space="0" w:color="000000"/>
              <w:left w:val="single" w:sz="8" w:space="0" w:color="000000"/>
              <w:bottom w:val="single" w:sz="8" w:space="0" w:color="000000"/>
              <w:right w:val="nil"/>
            </w:tcBorders>
            <w:shd w:val="clear" w:color="auto" w:fill="D9D9D9"/>
          </w:tcPr>
          <w:p w14:paraId="32AD294E" w14:textId="77777777" w:rsidR="003618E2" w:rsidRPr="00120F27" w:rsidRDefault="003618E2" w:rsidP="00DB09BF">
            <w:pPr>
              <w:snapToGrid w:val="0"/>
              <w:spacing w:after="0"/>
              <w:jc w:val="center"/>
              <w:rPr>
                <w:rFonts w:ascii="Garamond" w:hAnsi="Garamond"/>
                <w:b/>
              </w:rPr>
            </w:pPr>
          </w:p>
          <w:p w14:paraId="381665BC" w14:textId="77777777" w:rsidR="003618E2" w:rsidRPr="00120F27" w:rsidRDefault="003618E2" w:rsidP="00DB09BF">
            <w:pPr>
              <w:snapToGrid w:val="0"/>
              <w:spacing w:after="0"/>
              <w:jc w:val="center"/>
              <w:rPr>
                <w:rFonts w:ascii="Garamond" w:hAnsi="Garamond"/>
                <w:b/>
              </w:rPr>
            </w:pPr>
            <w:r w:rsidRPr="00120F27">
              <w:rPr>
                <w:rFonts w:ascii="Garamond" w:hAnsi="Garamond"/>
                <w:b/>
              </w:rPr>
              <w:t>Azon alkalmassági követelmény(ek) megjelölése, melynek igazolása érdekében az ajánlattevő más szervezet (személy) erőforrására támaszkodik</w:t>
            </w:r>
          </w:p>
        </w:tc>
        <w:tc>
          <w:tcPr>
            <w:tcW w:w="3079" w:type="dxa"/>
            <w:tcBorders>
              <w:top w:val="single" w:sz="8" w:space="0" w:color="000000"/>
              <w:left w:val="single" w:sz="8" w:space="0" w:color="000000"/>
              <w:bottom w:val="single" w:sz="8" w:space="0" w:color="000000"/>
              <w:right w:val="single" w:sz="8" w:space="0" w:color="000000"/>
            </w:tcBorders>
            <w:shd w:val="clear" w:color="auto" w:fill="D9D9D9"/>
            <w:hideMark/>
          </w:tcPr>
          <w:p w14:paraId="4E49B350" w14:textId="77777777" w:rsidR="003618E2" w:rsidRPr="00120F27" w:rsidRDefault="003618E2" w:rsidP="00DB09BF">
            <w:pPr>
              <w:snapToGrid w:val="0"/>
              <w:spacing w:after="0"/>
              <w:jc w:val="center"/>
              <w:rPr>
                <w:rFonts w:ascii="Garamond" w:hAnsi="Garamond"/>
              </w:rPr>
            </w:pPr>
            <w:r w:rsidRPr="00120F27">
              <w:rPr>
                <w:rFonts w:ascii="Garamond" w:hAnsi="Garamond"/>
                <w:b/>
              </w:rPr>
              <w:t>A szervezet (személy) által rendelkezésre bocsátott erőforrások igénybe vételének módját alátámasztó, kötelezettségvállalást tartalmazó dokumentum megnevezése</w:t>
            </w:r>
            <w:r w:rsidRPr="00120F27">
              <w:rPr>
                <w:rFonts w:ascii="Garamond" w:hAnsi="Garamond"/>
                <w:b/>
                <w:vertAlign w:val="superscript"/>
              </w:rPr>
              <w:footnoteReference w:id="13"/>
            </w:r>
          </w:p>
        </w:tc>
      </w:tr>
      <w:tr w:rsidR="003618E2" w:rsidRPr="00120F27" w14:paraId="470FB3F6" w14:textId="77777777" w:rsidTr="00DB09BF">
        <w:trPr>
          <w:trHeight w:val="525"/>
        </w:trPr>
        <w:tc>
          <w:tcPr>
            <w:tcW w:w="3170" w:type="dxa"/>
            <w:tcBorders>
              <w:top w:val="single" w:sz="8" w:space="0" w:color="000000"/>
              <w:left w:val="single" w:sz="8" w:space="0" w:color="000000"/>
              <w:bottom w:val="single" w:sz="8" w:space="0" w:color="000000"/>
              <w:right w:val="nil"/>
            </w:tcBorders>
            <w:vAlign w:val="center"/>
          </w:tcPr>
          <w:p w14:paraId="140015EF"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62562D17"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1F0CBF32" w14:textId="77777777" w:rsidR="003618E2" w:rsidRPr="00120F27" w:rsidRDefault="003618E2" w:rsidP="00DB09BF">
            <w:pPr>
              <w:snapToGrid w:val="0"/>
              <w:spacing w:after="0"/>
              <w:jc w:val="center"/>
              <w:rPr>
                <w:rFonts w:ascii="Garamond" w:hAnsi="Garamond"/>
              </w:rPr>
            </w:pPr>
          </w:p>
        </w:tc>
      </w:tr>
      <w:tr w:rsidR="003618E2" w:rsidRPr="00120F27" w14:paraId="01FA4CD5" w14:textId="77777777" w:rsidTr="00DB09BF">
        <w:trPr>
          <w:trHeight w:val="525"/>
        </w:trPr>
        <w:tc>
          <w:tcPr>
            <w:tcW w:w="3170" w:type="dxa"/>
            <w:tcBorders>
              <w:top w:val="single" w:sz="8" w:space="0" w:color="000000"/>
              <w:left w:val="single" w:sz="8" w:space="0" w:color="000000"/>
              <w:bottom w:val="single" w:sz="8" w:space="0" w:color="000000"/>
              <w:right w:val="nil"/>
            </w:tcBorders>
            <w:vAlign w:val="center"/>
          </w:tcPr>
          <w:p w14:paraId="4077B331"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4B223BF0"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7B62378E" w14:textId="77777777" w:rsidR="003618E2" w:rsidRPr="00120F27" w:rsidRDefault="003618E2" w:rsidP="00DB09BF">
            <w:pPr>
              <w:snapToGrid w:val="0"/>
              <w:spacing w:after="0"/>
              <w:jc w:val="center"/>
              <w:rPr>
                <w:rFonts w:ascii="Garamond" w:hAnsi="Garamond"/>
              </w:rPr>
            </w:pPr>
          </w:p>
        </w:tc>
      </w:tr>
      <w:tr w:rsidR="003618E2" w:rsidRPr="00120F27" w14:paraId="1BB67F6E" w14:textId="77777777" w:rsidTr="00DB09BF">
        <w:trPr>
          <w:trHeight w:val="334"/>
        </w:trPr>
        <w:tc>
          <w:tcPr>
            <w:tcW w:w="3170" w:type="dxa"/>
            <w:tcBorders>
              <w:top w:val="single" w:sz="8" w:space="0" w:color="000000"/>
              <w:left w:val="single" w:sz="8" w:space="0" w:color="000000"/>
              <w:bottom w:val="single" w:sz="8" w:space="0" w:color="000000"/>
              <w:right w:val="nil"/>
            </w:tcBorders>
            <w:vAlign w:val="center"/>
          </w:tcPr>
          <w:p w14:paraId="7A623FCC"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26366CB3"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10F4D5B0" w14:textId="77777777" w:rsidR="003618E2" w:rsidRPr="00120F27" w:rsidRDefault="003618E2" w:rsidP="00DB09BF">
            <w:pPr>
              <w:snapToGrid w:val="0"/>
              <w:spacing w:after="0"/>
              <w:jc w:val="center"/>
              <w:rPr>
                <w:rFonts w:ascii="Garamond" w:hAnsi="Garamond"/>
              </w:rPr>
            </w:pPr>
          </w:p>
        </w:tc>
      </w:tr>
    </w:tbl>
    <w:p w14:paraId="4343652B" w14:textId="77777777" w:rsidR="003618E2" w:rsidRPr="00120F27" w:rsidRDefault="003618E2" w:rsidP="003618E2">
      <w:pPr>
        <w:spacing w:after="0"/>
        <w:rPr>
          <w:rFonts w:ascii="Garamond" w:hAnsi="Garamond"/>
          <w:b/>
        </w:rPr>
      </w:pPr>
    </w:p>
    <w:p w14:paraId="0B8D0408" w14:textId="77777777" w:rsidR="003618E2" w:rsidRPr="00120F27" w:rsidRDefault="003618E2" w:rsidP="003618E2">
      <w:pPr>
        <w:spacing w:after="0"/>
        <w:jc w:val="both"/>
        <w:rPr>
          <w:rFonts w:ascii="Garamond" w:hAnsi="Garamond"/>
        </w:rPr>
      </w:pPr>
      <w:r w:rsidRPr="00120F27">
        <w:rPr>
          <w:rFonts w:ascii="Garamond" w:hAnsi="Garamond"/>
        </w:rPr>
        <w:t xml:space="preserve">Nyilatkozom, hogy az alkalmassági követelménynek való megfelelés igazolására, amelyhez más szervezet (személy) erőforrásait vesszük igénybe, az ajánlatunkhoz csatoltuk az alkalmasság igazolására igénybe vett szervezet (személy) olyan </w:t>
      </w:r>
      <w:r w:rsidRPr="00120F27">
        <w:rPr>
          <w:rFonts w:ascii="Garamond" w:hAnsi="Garamond"/>
          <w:b/>
        </w:rPr>
        <w:t xml:space="preserve">szerződéses </w:t>
      </w:r>
      <w:r w:rsidRPr="00120F27">
        <w:rPr>
          <w:rFonts w:ascii="Garamond" w:hAnsi="Garamond"/>
        </w:rPr>
        <w:t xml:space="preserve">vagy </w:t>
      </w:r>
      <w:r w:rsidRPr="00120F27">
        <w:rPr>
          <w:rFonts w:ascii="Garamond" w:hAnsi="Garamond"/>
          <w:b/>
        </w:rPr>
        <w:t>előszerződésben</w:t>
      </w:r>
      <w:r w:rsidRPr="00120F27">
        <w:rPr>
          <w:rStyle w:val="Lbjegyzet-hivatkozs"/>
          <w:rFonts w:ascii="Garamond" w:hAnsi="Garamond"/>
          <w:b/>
        </w:rPr>
        <w:footnoteReference w:id="14"/>
      </w:r>
      <w:r w:rsidRPr="00120F27">
        <w:rPr>
          <w:rFonts w:ascii="Garamond" w:hAnsi="Garamond"/>
          <w:b/>
        </w:rPr>
        <w:t xml:space="preserve"> </w:t>
      </w:r>
      <w:r w:rsidRPr="00120F27">
        <w:rPr>
          <w:rFonts w:ascii="Garamond" w:hAnsi="Garamond"/>
        </w:rPr>
        <w:t>vállalt kötelezettségvállalását tartalmazó okiratot, amely alátámasztja, hogy a szerződés teljesítéséhez szükséges erőforrások rendelkezésre állnak majd a szerződés teljesítésének időtartama alatt.</w:t>
      </w:r>
    </w:p>
    <w:p w14:paraId="3BE05F7A" w14:textId="77777777" w:rsidR="003618E2" w:rsidRPr="00120F27" w:rsidRDefault="003618E2" w:rsidP="003618E2">
      <w:pPr>
        <w:spacing w:after="0"/>
        <w:rPr>
          <w:rFonts w:ascii="Garamond" w:hAnsi="Garamond"/>
          <w:b/>
        </w:rPr>
      </w:pPr>
    </w:p>
    <w:p w14:paraId="29BBAA7B" w14:textId="77777777" w:rsidR="003618E2" w:rsidRPr="00120F27" w:rsidRDefault="003618E2" w:rsidP="003618E2">
      <w:pPr>
        <w:spacing w:after="0"/>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Pr="00120F27">
        <w:rPr>
          <w:rFonts w:ascii="Garamond" w:hAnsi="Garamond"/>
        </w:rPr>
        <w:t xml:space="preserve"> által</w:t>
      </w:r>
      <w:r w:rsidRPr="00120F27">
        <w:rPr>
          <w:rFonts w:ascii="Garamond" w:hAnsi="Garamond"/>
          <w:b/>
          <w:i/>
        </w:rPr>
        <w:t xml:space="preserve">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tárgyban indított közbeszerzési eljárás</w:t>
      </w:r>
      <w:r>
        <w:rPr>
          <w:rFonts w:ascii="Garamond" w:hAnsi="Garamond"/>
        </w:rPr>
        <w:t xml:space="preserve">ban </w:t>
      </w:r>
      <w:r w:rsidRPr="00120F27">
        <w:rPr>
          <w:rFonts w:ascii="Garamond" w:hAnsi="Garamond"/>
        </w:rPr>
        <w:t>az ajánlat részeként tettem.</w:t>
      </w:r>
    </w:p>
    <w:p w14:paraId="1F87FE63" w14:textId="77777777" w:rsidR="003618E2" w:rsidRPr="00120F27" w:rsidRDefault="003618E2" w:rsidP="003618E2">
      <w:pPr>
        <w:spacing w:after="0" w:line="360" w:lineRule="auto"/>
        <w:jc w:val="both"/>
        <w:rPr>
          <w:rFonts w:ascii="Garamond" w:hAnsi="Garamond"/>
        </w:rPr>
      </w:pPr>
    </w:p>
    <w:p w14:paraId="3F36DD4D" w14:textId="77777777" w:rsidR="003618E2" w:rsidRPr="00120F27" w:rsidRDefault="003618E2" w:rsidP="003618E2">
      <w:pPr>
        <w:spacing w:after="0" w:line="360" w:lineRule="auto"/>
        <w:jc w:val="both"/>
        <w:rPr>
          <w:rFonts w:ascii="Garamond" w:hAnsi="Garamond"/>
        </w:rPr>
      </w:pPr>
    </w:p>
    <w:p w14:paraId="36D4BBCC"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1A355F5F" w14:textId="77777777" w:rsidR="003618E2" w:rsidRPr="00120F27" w:rsidRDefault="003618E2" w:rsidP="003618E2">
      <w:pPr>
        <w:spacing w:after="0" w:line="360" w:lineRule="auto"/>
        <w:jc w:val="both"/>
        <w:rPr>
          <w:rFonts w:ascii="Garamond" w:hAnsi="Garamond"/>
        </w:rPr>
      </w:pPr>
    </w:p>
    <w:p w14:paraId="0C988653" w14:textId="77777777" w:rsidR="003618E2" w:rsidRPr="00120F27" w:rsidRDefault="003618E2" w:rsidP="003618E2">
      <w:pPr>
        <w:spacing w:after="0" w:line="360" w:lineRule="auto"/>
        <w:jc w:val="both"/>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w:t>
      </w:r>
    </w:p>
    <w:p w14:paraId="5265C437" w14:textId="77777777" w:rsidR="003618E2" w:rsidRPr="00120F27" w:rsidRDefault="003618E2" w:rsidP="003618E2">
      <w:pPr>
        <w:spacing w:after="0" w:line="360" w:lineRule="auto"/>
        <w:jc w:val="both"/>
        <w:rPr>
          <w:rFonts w:ascii="Garamond" w:hAnsi="Garamond"/>
        </w:rPr>
      </w:pPr>
      <w:r w:rsidRPr="00120F27">
        <w:rPr>
          <w:rFonts w:ascii="Garamond" w:hAnsi="Garamond"/>
        </w:rPr>
        <w:t xml:space="preserve">                                                                                    Cégszerű aláírás</w:t>
      </w:r>
    </w:p>
    <w:p w14:paraId="25255650"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rPr>
        <w:br w:type="page"/>
      </w:r>
      <w:r>
        <w:rPr>
          <w:rFonts w:ascii="Garamond" w:hAnsi="Garamond"/>
        </w:rPr>
        <w:lastRenderedPageBreak/>
        <w:t>6</w:t>
      </w:r>
      <w:r w:rsidRPr="003618E2">
        <w:rPr>
          <w:rFonts w:ascii="Garamond" w:eastAsia="Times New Roman" w:hAnsi="Garamond" w:cs="Arial"/>
          <w:caps/>
          <w:sz w:val="24"/>
          <w:szCs w:val="24"/>
          <w:lang w:eastAsia="hu-HU"/>
        </w:rPr>
        <w:t>. SZ. MELLÉKLET</w:t>
      </w:r>
    </w:p>
    <w:p w14:paraId="246CF6DB" w14:textId="77777777" w:rsidR="003618E2" w:rsidRPr="00120F27" w:rsidRDefault="003618E2" w:rsidP="003618E2">
      <w:pPr>
        <w:widowControl w:val="0"/>
        <w:autoSpaceDE w:val="0"/>
        <w:autoSpaceDN w:val="0"/>
        <w:adjustRightInd w:val="0"/>
        <w:spacing w:after="0"/>
        <w:jc w:val="center"/>
        <w:rPr>
          <w:rFonts w:ascii="Garamond" w:hAnsi="Garamond" w:cs="Arial"/>
        </w:rPr>
      </w:pPr>
    </w:p>
    <w:p w14:paraId="03470774" w14:textId="77777777" w:rsidR="003618E2" w:rsidRPr="00120F27" w:rsidRDefault="003618E2" w:rsidP="003618E2">
      <w:pPr>
        <w:widowControl w:val="0"/>
        <w:autoSpaceDE w:val="0"/>
        <w:autoSpaceDN w:val="0"/>
        <w:adjustRightInd w:val="0"/>
        <w:spacing w:after="0"/>
        <w:jc w:val="center"/>
        <w:rPr>
          <w:rFonts w:ascii="Garamond" w:hAnsi="Garamond" w:cs="Arial"/>
          <w:b/>
        </w:rPr>
      </w:pPr>
      <w:r w:rsidRPr="00120F27">
        <w:rPr>
          <w:rFonts w:ascii="Garamond" w:hAnsi="Garamond" w:cs="Arial"/>
          <w:b/>
        </w:rPr>
        <w:t>ALKALMASSÁG IGAZOLÁSÁRA IGÉNYBE VETT MÁS SZERVEZET (SZEMÉLY) NYILATKOZATA</w:t>
      </w:r>
    </w:p>
    <w:p w14:paraId="56F5A317" w14:textId="77777777" w:rsidR="003618E2" w:rsidRPr="00120F27" w:rsidRDefault="003618E2" w:rsidP="003618E2">
      <w:pPr>
        <w:widowControl w:val="0"/>
        <w:autoSpaceDE w:val="0"/>
        <w:autoSpaceDN w:val="0"/>
        <w:adjustRightInd w:val="0"/>
        <w:spacing w:after="0"/>
        <w:jc w:val="both"/>
        <w:rPr>
          <w:rFonts w:ascii="Garamond" w:hAnsi="Garamond" w:cs="Arial"/>
        </w:rPr>
      </w:pPr>
    </w:p>
    <w:p w14:paraId="287E7ACE" w14:textId="77777777" w:rsidR="003618E2" w:rsidRPr="00120F27" w:rsidRDefault="003618E2" w:rsidP="003618E2">
      <w:pPr>
        <w:spacing w:after="0"/>
        <w:jc w:val="both"/>
        <w:rPr>
          <w:rFonts w:ascii="Garamond" w:hAnsi="Garamond"/>
        </w:rPr>
      </w:pPr>
      <w:r w:rsidRPr="00120F27">
        <w:rPr>
          <w:rFonts w:ascii="Garamond" w:hAnsi="Garamond"/>
        </w:rPr>
        <w:t xml:space="preserve">Alulírott ……………………………………, mint a(z) …………………………………………..(cég (személy) megnevezése, székhelye (címe))  nyilatkozattételre jogosult képviselője </w:t>
      </w:r>
      <w:r w:rsidRPr="00120F27">
        <w:rPr>
          <w:rFonts w:ascii="Garamond" w:hAnsi="Garamond"/>
          <w:bCs/>
        </w:rPr>
        <w:t>a Kbt. 65. § (7) bekezdésében</w:t>
      </w:r>
      <w:r w:rsidRPr="00120F27">
        <w:rPr>
          <w:rFonts w:ascii="Garamond" w:hAnsi="Garamond"/>
        </w:rPr>
        <w:t xml:space="preserve"> foglaltaknak megfelelően felelősségem tudatában nyilatkozom, hogy az általam képviselt gazdasági szereplő a lenti tárgyú közbeszerzési eljárásban, mint az alkalmasság igazolására igénybe vett más szervezet (személy) a(z) ………………………………………. ajánlattevő (cég megnevezése, székhelye) számára az alábbi alkalmassági követelményeknek való megfelelést biztosítja:</w:t>
      </w:r>
    </w:p>
    <w:p w14:paraId="173A0C54" w14:textId="77777777" w:rsidR="003618E2" w:rsidRPr="00120F27" w:rsidRDefault="003618E2" w:rsidP="003618E2">
      <w:pPr>
        <w:spacing w:after="0"/>
        <w:jc w:val="both"/>
        <w:rPr>
          <w:rFonts w:ascii="Garamond" w:hAnsi="Garamond"/>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tblGrid>
      <w:tr w:rsidR="003618E2" w:rsidRPr="00120F27" w14:paraId="53CC7D70" w14:textId="77777777" w:rsidTr="00DB09BF">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28F79DAD" w14:textId="77777777" w:rsidR="003618E2" w:rsidRPr="00120F27" w:rsidRDefault="003618E2" w:rsidP="00DB09BF">
            <w:pPr>
              <w:widowControl w:val="0"/>
              <w:autoSpaceDE w:val="0"/>
              <w:autoSpaceDN w:val="0"/>
              <w:adjustRightInd w:val="0"/>
              <w:spacing w:after="0"/>
              <w:jc w:val="both"/>
              <w:rPr>
                <w:rFonts w:ascii="Garamond" w:hAnsi="Garamond" w:cs="Arial"/>
                <w:b/>
              </w:rPr>
            </w:pPr>
            <w:r w:rsidRPr="00120F27">
              <w:rPr>
                <w:rFonts w:ascii="Garamond" w:hAnsi="Garamond" w:cs="Arial"/>
                <w:b/>
              </w:rPr>
              <w:t>Az ajánlati felhívás vonatkozó pontjának megjelölésével azon alkalmassági követelmény, melynek igazolása érdekében az ajánlattevő más szervezet vagy személy erőforrására is támaszkodik</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3E68C14D" w14:textId="77777777" w:rsidR="003618E2" w:rsidRPr="00120F27" w:rsidRDefault="003618E2" w:rsidP="00DB09BF">
            <w:pPr>
              <w:widowControl w:val="0"/>
              <w:autoSpaceDE w:val="0"/>
              <w:autoSpaceDN w:val="0"/>
              <w:adjustRightInd w:val="0"/>
              <w:spacing w:after="0"/>
              <w:jc w:val="both"/>
              <w:rPr>
                <w:rFonts w:ascii="Garamond" w:hAnsi="Garamond" w:cs="Arial"/>
                <w:b/>
              </w:rPr>
            </w:pPr>
            <w:r w:rsidRPr="00120F27">
              <w:rPr>
                <w:rFonts w:ascii="Garamond" w:hAnsi="Garamond" w:cs="Arial"/>
                <w:b/>
              </w:rPr>
              <w:t>A szervezet (személy) által rendelkezésre bocsátott erőforrások igénybe vételének módját alátámasztó, kötelezettségvállalást tartalmazó dokumentum oldalszáma az ajánlatban</w:t>
            </w:r>
          </w:p>
        </w:tc>
      </w:tr>
      <w:tr w:rsidR="003618E2" w:rsidRPr="00120F27" w14:paraId="14D4268B" w14:textId="77777777" w:rsidTr="00DB09BF">
        <w:tc>
          <w:tcPr>
            <w:tcW w:w="4820" w:type="dxa"/>
            <w:tcBorders>
              <w:top w:val="single" w:sz="4" w:space="0" w:color="auto"/>
              <w:left w:val="single" w:sz="4" w:space="0" w:color="auto"/>
              <w:bottom w:val="single" w:sz="4" w:space="0" w:color="auto"/>
              <w:right w:val="single" w:sz="4" w:space="0" w:color="auto"/>
            </w:tcBorders>
          </w:tcPr>
          <w:p w14:paraId="66F5230D"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654EA31B"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r w:rsidR="003618E2" w:rsidRPr="00120F27" w14:paraId="0CDED59C" w14:textId="77777777" w:rsidTr="00DB09BF">
        <w:tc>
          <w:tcPr>
            <w:tcW w:w="4820" w:type="dxa"/>
            <w:tcBorders>
              <w:top w:val="single" w:sz="4" w:space="0" w:color="auto"/>
              <w:left w:val="single" w:sz="4" w:space="0" w:color="auto"/>
              <w:bottom w:val="single" w:sz="4" w:space="0" w:color="auto"/>
              <w:right w:val="single" w:sz="4" w:space="0" w:color="auto"/>
            </w:tcBorders>
          </w:tcPr>
          <w:p w14:paraId="29D74CE8"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43AE32C7"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r w:rsidR="003618E2" w:rsidRPr="00120F27" w14:paraId="2CC1C8D9" w14:textId="77777777" w:rsidTr="00DB09BF">
        <w:tc>
          <w:tcPr>
            <w:tcW w:w="4820" w:type="dxa"/>
            <w:tcBorders>
              <w:top w:val="single" w:sz="4" w:space="0" w:color="auto"/>
              <w:left w:val="single" w:sz="4" w:space="0" w:color="auto"/>
              <w:bottom w:val="single" w:sz="4" w:space="0" w:color="auto"/>
              <w:right w:val="single" w:sz="4" w:space="0" w:color="auto"/>
            </w:tcBorders>
          </w:tcPr>
          <w:p w14:paraId="5BB588ED"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5E52E255"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bl>
    <w:p w14:paraId="2142EAE0" w14:textId="77777777" w:rsidR="003618E2" w:rsidRPr="00120F27" w:rsidRDefault="003618E2" w:rsidP="003618E2">
      <w:pPr>
        <w:widowControl w:val="0"/>
        <w:autoSpaceDE w:val="0"/>
        <w:autoSpaceDN w:val="0"/>
        <w:adjustRightInd w:val="0"/>
        <w:spacing w:after="0"/>
        <w:jc w:val="both"/>
        <w:rPr>
          <w:rFonts w:ascii="Garamond" w:hAnsi="Garamond" w:cs="Arial"/>
        </w:rPr>
      </w:pPr>
    </w:p>
    <w:p w14:paraId="1F395623" w14:textId="77777777" w:rsidR="003618E2" w:rsidRPr="00120F27" w:rsidRDefault="003618E2" w:rsidP="003618E2">
      <w:pPr>
        <w:widowControl w:val="0"/>
        <w:autoSpaceDE w:val="0"/>
        <w:autoSpaceDN w:val="0"/>
        <w:adjustRightInd w:val="0"/>
        <w:spacing w:after="0"/>
        <w:jc w:val="both"/>
        <w:rPr>
          <w:rFonts w:ascii="Garamond" w:hAnsi="Garamond" w:cs="Arial"/>
        </w:rPr>
      </w:pPr>
      <w:r w:rsidRPr="00120F27">
        <w:rPr>
          <w:rFonts w:ascii="Garamond" w:hAnsi="Garamond" w:cs="Arial"/>
        </w:rPr>
        <w:t>Nyilatkozom a Kbt. 65. § (9) bekezdésének megfelelően, hogy az általunk igazolt, releváns szakmai tapasztalatra (referenciára) vonatkozó alkalmassági követelmény tekintetében az alkalmasság igazolásában közreműködő szervezet olyan mértékben részt vesz a szerződés, vagy a szerződés azon részének teljesítésében, amelyhez e kapacitásokra szükség van, amely – az ajánlattevő saját kapacitásával együtt – biztosítja az alkalmassági követelményben elvárt szakmai tapasztalat érvényesülését a teljesítésben.</w:t>
      </w:r>
    </w:p>
    <w:p w14:paraId="75AA507B" w14:textId="77777777" w:rsidR="003618E2" w:rsidRPr="00120F27" w:rsidRDefault="003618E2" w:rsidP="003618E2">
      <w:pPr>
        <w:widowControl w:val="0"/>
        <w:autoSpaceDE w:val="0"/>
        <w:autoSpaceDN w:val="0"/>
        <w:adjustRightInd w:val="0"/>
        <w:spacing w:after="0"/>
        <w:jc w:val="both"/>
        <w:rPr>
          <w:rFonts w:ascii="Garamond" w:hAnsi="Garamond" w:cs="Arial"/>
          <w:i/>
        </w:rPr>
      </w:pPr>
    </w:p>
    <w:p w14:paraId="21DE81BC" w14:textId="77777777" w:rsidR="003618E2" w:rsidRPr="00120F27" w:rsidRDefault="003618E2" w:rsidP="003618E2">
      <w:pPr>
        <w:spacing w:after="0"/>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Pr="00120F27">
        <w:rPr>
          <w:rFonts w:ascii="Garamond" w:hAnsi="Garamond"/>
        </w:rPr>
        <w:t xml:space="preserve"> által</w:t>
      </w:r>
      <w:r w:rsidRPr="00120F27">
        <w:rPr>
          <w:rFonts w:ascii="Garamond" w:hAnsi="Garamond"/>
          <w:b/>
          <w:i/>
        </w:rPr>
        <w:t xml:space="preserve">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tárgyban indított közbeszerzési</w:t>
      </w:r>
      <w:r>
        <w:rPr>
          <w:rFonts w:ascii="Garamond" w:hAnsi="Garamond"/>
        </w:rPr>
        <w:t xml:space="preserve"> eljárásban</w:t>
      </w:r>
      <w:r w:rsidRPr="00120F27">
        <w:rPr>
          <w:rFonts w:ascii="Garamond" w:hAnsi="Garamond"/>
        </w:rPr>
        <w:t>, az ajánlat részeként tettem.</w:t>
      </w:r>
    </w:p>
    <w:p w14:paraId="7023D74B" w14:textId="77777777" w:rsidR="003618E2" w:rsidRPr="00120F27" w:rsidRDefault="003618E2" w:rsidP="003618E2">
      <w:pPr>
        <w:widowControl w:val="0"/>
        <w:spacing w:after="0"/>
        <w:ind w:right="-108"/>
        <w:rPr>
          <w:rFonts w:ascii="Garamond" w:hAnsi="Garamond"/>
        </w:rPr>
      </w:pPr>
    </w:p>
    <w:p w14:paraId="2A075BD2"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775A5FA0" w14:textId="77777777" w:rsidR="003618E2" w:rsidRPr="00120F27" w:rsidRDefault="003618E2" w:rsidP="003618E2">
      <w:pPr>
        <w:widowControl w:val="0"/>
        <w:spacing w:after="0"/>
        <w:ind w:right="-108"/>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t xml:space="preserve">        </w:t>
      </w:r>
    </w:p>
    <w:p w14:paraId="6113833F" w14:textId="77777777" w:rsidR="003618E2" w:rsidRPr="00120F27" w:rsidRDefault="003618E2" w:rsidP="003618E2">
      <w:pPr>
        <w:widowControl w:val="0"/>
        <w:spacing w:after="0"/>
        <w:ind w:right="-108"/>
        <w:rPr>
          <w:rFonts w:ascii="Garamond" w:hAnsi="Garamond"/>
        </w:rPr>
      </w:pPr>
      <w:r w:rsidRPr="00120F27">
        <w:rPr>
          <w:rFonts w:ascii="Garamond" w:hAnsi="Garamond"/>
        </w:rPr>
        <w:t xml:space="preserve">      </w:t>
      </w:r>
    </w:p>
    <w:p w14:paraId="449EE71F" w14:textId="77777777" w:rsidR="003618E2" w:rsidRPr="00120F27" w:rsidRDefault="003618E2" w:rsidP="003618E2">
      <w:pPr>
        <w:widowControl w:val="0"/>
        <w:spacing w:after="0"/>
        <w:ind w:left="2124" w:right="-108" w:firstLine="708"/>
        <w:rPr>
          <w:rFonts w:ascii="Garamond" w:hAnsi="Garamond"/>
        </w:rPr>
      </w:pPr>
      <w:r w:rsidRPr="00120F27">
        <w:rPr>
          <w:rFonts w:ascii="Garamond" w:hAnsi="Garamond"/>
        </w:rPr>
        <w:t xml:space="preserve"> …………………………………</w:t>
      </w:r>
    </w:p>
    <w:p w14:paraId="1F1564EF" w14:textId="77777777" w:rsidR="003618E2" w:rsidRDefault="003618E2" w:rsidP="003618E2">
      <w:pPr>
        <w:widowControl w:val="0"/>
        <w:spacing w:after="0"/>
        <w:ind w:right="-108"/>
        <w:rPr>
          <w:rFonts w:ascii="Garamond" w:hAnsi="Garamond"/>
        </w:rPr>
      </w:pPr>
      <w:r w:rsidRPr="00120F27">
        <w:rPr>
          <w:rFonts w:ascii="Garamond" w:hAnsi="Garamond"/>
        </w:rPr>
        <w:t xml:space="preserve">                  Alkalmasság igazolására igénybe vett más szervezet/személy cégszerű aláírása </w:t>
      </w:r>
    </w:p>
    <w:p w14:paraId="12CDE20B" w14:textId="77777777" w:rsidR="003618E2" w:rsidRDefault="003618E2">
      <w:pPr>
        <w:spacing w:after="160" w:line="259" w:lineRule="auto"/>
        <w:rPr>
          <w:rFonts w:ascii="Garamond" w:hAnsi="Garamond"/>
        </w:rPr>
      </w:pPr>
      <w:r>
        <w:rPr>
          <w:rFonts w:ascii="Garamond" w:hAnsi="Garamond"/>
        </w:rPr>
        <w:br w:type="page"/>
      </w:r>
    </w:p>
    <w:p w14:paraId="7F6582D4" w14:textId="77777777" w:rsidR="003618E2" w:rsidRPr="00120F27" w:rsidRDefault="003618E2" w:rsidP="003618E2">
      <w:pPr>
        <w:widowControl w:val="0"/>
        <w:spacing w:after="0"/>
        <w:ind w:right="-108"/>
        <w:rPr>
          <w:rFonts w:ascii="Garamond" w:hAnsi="Garamond"/>
        </w:rPr>
      </w:pPr>
    </w:p>
    <w:p w14:paraId="7459001D" w14:textId="77777777" w:rsidR="003618E2" w:rsidRPr="003618E2" w:rsidRDefault="003618E2" w:rsidP="003618E2">
      <w:pPr>
        <w:keepNext/>
        <w:spacing w:before="240" w:after="60" w:line="240" w:lineRule="auto"/>
        <w:outlineLvl w:val="1"/>
        <w:rPr>
          <w:rFonts w:ascii="Garamond" w:hAnsi="Garamond"/>
        </w:rPr>
      </w:pPr>
      <w:bookmarkStart w:id="36" w:name="_Toc443661228"/>
      <w:bookmarkStart w:id="37" w:name="_Toc489861567"/>
      <w:r>
        <w:rPr>
          <w:rFonts w:ascii="Garamond" w:hAnsi="Garamond"/>
        </w:rPr>
        <w:t>7</w:t>
      </w:r>
      <w:r w:rsidRPr="003618E2">
        <w:rPr>
          <w:rFonts w:ascii="Garamond" w:hAnsi="Garamond"/>
        </w:rPr>
        <w:t>. SZ. MELLÉKLET</w:t>
      </w:r>
      <w:bookmarkEnd w:id="36"/>
      <w:bookmarkEnd w:id="37"/>
    </w:p>
    <w:p w14:paraId="1566578B" w14:textId="77777777" w:rsidR="003618E2" w:rsidRPr="00120F27" w:rsidRDefault="003618E2" w:rsidP="003618E2">
      <w:pPr>
        <w:spacing w:after="0"/>
        <w:jc w:val="both"/>
        <w:rPr>
          <w:rFonts w:ascii="Garamond" w:hAnsi="Garamond"/>
        </w:rPr>
      </w:pPr>
    </w:p>
    <w:p w14:paraId="12391E7B" w14:textId="77777777" w:rsidR="003618E2" w:rsidRPr="00120F27" w:rsidRDefault="003618E2" w:rsidP="003618E2">
      <w:pPr>
        <w:tabs>
          <w:tab w:val="left" w:pos="851"/>
          <w:tab w:val="left" w:pos="2694"/>
        </w:tabs>
        <w:spacing w:after="0"/>
        <w:ind w:left="284"/>
        <w:jc w:val="center"/>
        <w:rPr>
          <w:rFonts w:ascii="Garamond" w:hAnsi="Garamond"/>
          <w:b/>
        </w:rPr>
      </w:pPr>
    </w:p>
    <w:p w14:paraId="345303E4" w14:textId="77777777" w:rsidR="003618E2" w:rsidRPr="00120F27" w:rsidRDefault="003618E2" w:rsidP="003618E2">
      <w:pPr>
        <w:tabs>
          <w:tab w:val="left" w:pos="851"/>
          <w:tab w:val="left" w:pos="2694"/>
        </w:tabs>
        <w:spacing w:after="0"/>
        <w:ind w:left="284"/>
        <w:jc w:val="center"/>
        <w:rPr>
          <w:rFonts w:ascii="Garamond" w:hAnsi="Garamond"/>
          <w:b/>
        </w:rPr>
      </w:pPr>
      <w:r w:rsidRPr="00120F27">
        <w:rPr>
          <w:rFonts w:ascii="Garamond" w:hAnsi="Garamond"/>
          <w:b/>
        </w:rPr>
        <w:t>NYILATKOZAT AZ AJÁNLAT ELEKTRONIKUS PÉLDÁNYÁRÓL</w:t>
      </w:r>
    </w:p>
    <w:p w14:paraId="6FC905EF" w14:textId="77777777" w:rsidR="003618E2" w:rsidRPr="00120F27" w:rsidRDefault="003618E2" w:rsidP="003618E2">
      <w:pPr>
        <w:tabs>
          <w:tab w:val="left" w:pos="851"/>
          <w:tab w:val="left" w:pos="2694"/>
        </w:tabs>
        <w:spacing w:after="0"/>
        <w:ind w:left="284"/>
        <w:jc w:val="both"/>
        <w:rPr>
          <w:rFonts w:ascii="Garamond" w:hAnsi="Garamond"/>
          <w:b/>
        </w:rPr>
      </w:pPr>
    </w:p>
    <w:p w14:paraId="0DF5A64D" w14:textId="77777777" w:rsidR="003618E2" w:rsidRPr="00120F27" w:rsidRDefault="003618E2" w:rsidP="003618E2">
      <w:pPr>
        <w:tabs>
          <w:tab w:val="left" w:pos="851"/>
          <w:tab w:val="left" w:pos="2694"/>
        </w:tabs>
        <w:spacing w:after="0"/>
        <w:ind w:left="284"/>
        <w:jc w:val="both"/>
        <w:rPr>
          <w:rFonts w:ascii="Garamond" w:hAnsi="Garamond"/>
          <w:b/>
        </w:rPr>
      </w:pPr>
    </w:p>
    <w:p w14:paraId="23F990D8" w14:textId="77777777" w:rsidR="003618E2" w:rsidRPr="00120F27" w:rsidRDefault="003618E2" w:rsidP="003618E2">
      <w:pPr>
        <w:tabs>
          <w:tab w:val="left" w:pos="851"/>
          <w:tab w:val="left" w:pos="2694"/>
        </w:tabs>
        <w:spacing w:after="0"/>
        <w:ind w:left="284"/>
        <w:jc w:val="both"/>
        <w:rPr>
          <w:rFonts w:ascii="Garamond" w:hAnsi="Garamond"/>
        </w:rPr>
      </w:pPr>
    </w:p>
    <w:p w14:paraId="38368323" w14:textId="77777777" w:rsidR="003618E2" w:rsidRPr="00120F27" w:rsidRDefault="003618E2" w:rsidP="003618E2">
      <w:pPr>
        <w:spacing w:after="0" w:line="360" w:lineRule="auto"/>
        <w:jc w:val="both"/>
        <w:rPr>
          <w:rFonts w:ascii="Garamond" w:hAnsi="Garamond"/>
        </w:rPr>
      </w:pPr>
      <w:r w:rsidRPr="00120F27">
        <w:rPr>
          <w:rFonts w:ascii="Garamond" w:hAnsi="Garamond"/>
        </w:rPr>
        <w:t>Alulírott ……………………….……………, mint a(z) ……………………….…………… (cég elnevezése, székhelye) ajánlattevő / közös ajánlattevő</w:t>
      </w:r>
      <w:r w:rsidRPr="00120F27">
        <w:rPr>
          <w:rFonts w:ascii="Garamond" w:hAnsi="Garamond"/>
        </w:rPr>
        <w:footnoteReference w:customMarkFollows="1" w:id="15"/>
        <w:sym w:font="Symbol" w:char="002A"/>
      </w:r>
      <w:r w:rsidRPr="00120F27">
        <w:rPr>
          <w:rFonts w:ascii="Garamond" w:hAnsi="Garamond"/>
        </w:rPr>
        <w:t xml:space="preserve"> nyilatkozattételre jogosult képviselője, az ajánlati felhívásban előírtaknak megfelelően ezennel kijelentem, hogy az ajánlat elektronikus formában benyújtott példánya az ajánlat eredeti papír alapú példányával mindenben megegyezik és jelszóvédelemmel nincs ellátva.</w:t>
      </w:r>
    </w:p>
    <w:p w14:paraId="1E51B94C" w14:textId="77777777" w:rsidR="003618E2" w:rsidRPr="00120F27" w:rsidRDefault="003618E2" w:rsidP="003618E2">
      <w:pPr>
        <w:spacing w:after="0" w:line="360" w:lineRule="auto"/>
        <w:jc w:val="both"/>
        <w:rPr>
          <w:rFonts w:ascii="Garamond" w:hAnsi="Garamond"/>
        </w:rPr>
      </w:pPr>
    </w:p>
    <w:p w14:paraId="403E5B72" w14:textId="77777777" w:rsidR="003618E2" w:rsidRPr="00120F27" w:rsidRDefault="003618E2" w:rsidP="003618E2">
      <w:pPr>
        <w:spacing w:after="0" w:line="360" w:lineRule="auto"/>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00621140">
        <w:rPr>
          <w:rFonts w:ascii="Garamond" w:hAnsi="Garamond"/>
        </w:rPr>
        <w:t xml:space="preserve"> által</w:t>
      </w:r>
      <w:r w:rsidRPr="00120F27">
        <w:rPr>
          <w:rFonts w:ascii="Garamond" w:hAnsi="Garamond"/>
          <w:b/>
          <w:i/>
        </w:rPr>
        <w:t xml:space="preserve">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tárgyban indított közbeszerzési eljárásban, az ajánlat részeként tettem.</w:t>
      </w:r>
    </w:p>
    <w:p w14:paraId="3346FF27" w14:textId="77777777" w:rsidR="003618E2" w:rsidRPr="00120F27" w:rsidRDefault="003618E2" w:rsidP="003618E2">
      <w:pPr>
        <w:spacing w:after="0" w:line="360" w:lineRule="auto"/>
        <w:jc w:val="both"/>
        <w:rPr>
          <w:rFonts w:ascii="Garamond" w:hAnsi="Garamond"/>
        </w:rPr>
      </w:pPr>
    </w:p>
    <w:p w14:paraId="45B753BC" w14:textId="77777777" w:rsidR="003618E2" w:rsidRPr="00120F27" w:rsidRDefault="003618E2" w:rsidP="003618E2">
      <w:pPr>
        <w:tabs>
          <w:tab w:val="left" w:pos="851"/>
          <w:tab w:val="left" w:pos="2694"/>
        </w:tabs>
        <w:spacing w:after="0"/>
        <w:jc w:val="both"/>
        <w:rPr>
          <w:rFonts w:ascii="Garamond" w:hAnsi="Garamond"/>
        </w:rPr>
      </w:pPr>
    </w:p>
    <w:p w14:paraId="25142199" w14:textId="77777777" w:rsidR="003618E2" w:rsidRPr="00120F27" w:rsidRDefault="003618E2" w:rsidP="003618E2">
      <w:pPr>
        <w:tabs>
          <w:tab w:val="left" w:pos="851"/>
          <w:tab w:val="left" w:pos="2694"/>
        </w:tabs>
        <w:spacing w:after="0"/>
        <w:ind w:left="284"/>
        <w:jc w:val="both"/>
        <w:rPr>
          <w:rFonts w:ascii="Garamond" w:hAnsi="Garamond"/>
        </w:rPr>
      </w:pPr>
    </w:p>
    <w:p w14:paraId="1059BD4E"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5DC02131" w14:textId="77777777" w:rsidR="003618E2" w:rsidRPr="00120F27" w:rsidRDefault="003618E2" w:rsidP="003618E2">
      <w:pPr>
        <w:spacing w:after="0" w:line="360" w:lineRule="auto"/>
        <w:jc w:val="both"/>
        <w:rPr>
          <w:rFonts w:ascii="Garamond" w:hAnsi="Garamond"/>
        </w:rPr>
      </w:pPr>
    </w:p>
    <w:p w14:paraId="2EC6360F" w14:textId="77777777" w:rsidR="003618E2" w:rsidRPr="00120F27" w:rsidRDefault="003618E2" w:rsidP="003618E2">
      <w:pPr>
        <w:spacing w:after="0" w:line="360" w:lineRule="auto"/>
        <w:jc w:val="both"/>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w:t>
      </w:r>
    </w:p>
    <w:p w14:paraId="0514AE73" w14:textId="77777777" w:rsidR="003618E2" w:rsidRPr="00120F27" w:rsidRDefault="003618E2" w:rsidP="003618E2">
      <w:pPr>
        <w:spacing w:line="360" w:lineRule="auto"/>
        <w:jc w:val="both"/>
        <w:rPr>
          <w:rFonts w:ascii="Garamond" w:hAnsi="Garamond"/>
        </w:rPr>
      </w:pPr>
      <w:r w:rsidRPr="00120F27">
        <w:rPr>
          <w:rFonts w:ascii="Garamond" w:hAnsi="Garamond"/>
        </w:rPr>
        <w:t xml:space="preserve">                                                                                    Cégszerű aláírás</w:t>
      </w:r>
    </w:p>
    <w:p w14:paraId="057532D2" w14:textId="77777777" w:rsidR="003618E2" w:rsidRPr="00120F27" w:rsidRDefault="003618E2" w:rsidP="003618E2">
      <w:pPr>
        <w:tabs>
          <w:tab w:val="left" w:pos="2694"/>
        </w:tabs>
        <w:rPr>
          <w:rFonts w:ascii="Garamond" w:hAnsi="Garamond"/>
        </w:rPr>
      </w:pPr>
    </w:p>
    <w:p w14:paraId="7C2B48E0" w14:textId="77777777" w:rsidR="003618E2" w:rsidRPr="00120F27" w:rsidRDefault="003618E2" w:rsidP="003618E2">
      <w:pPr>
        <w:pStyle w:val="Cmsor2"/>
        <w:pageBreakBefore/>
        <w:spacing w:before="0" w:after="0"/>
        <w:rPr>
          <w:rFonts w:ascii="Garamond" w:hAnsi="Garamond"/>
          <w:b w:val="0"/>
          <w:i w:val="0"/>
          <w:sz w:val="24"/>
          <w:szCs w:val="24"/>
        </w:rPr>
      </w:pPr>
      <w:bookmarkStart w:id="38" w:name="_Toc443661229"/>
      <w:bookmarkStart w:id="39" w:name="_Toc489861568"/>
      <w:r>
        <w:rPr>
          <w:rFonts w:ascii="Garamond" w:hAnsi="Garamond"/>
          <w:b w:val="0"/>
          <w:i w:val="0"/>
          <w:sz w:val="24"/>
          <w:szCs w:val="24"/>
        </w:rPr>
        <w:lastRenderedPageBreak/>
        <w:t>8</w:t>
      </w:r>
      <w:r w:rsidRPr="00120F27">
        <w:rPr>
          <w:rFonts w:ascii="Garamond" w:hAnsi="Garamond"/>
          <w:b w:val="0"/>
          <w:i w:val="0"/>
          <w:sz w:val="24"/>
          <w:szCs w:val="24"/>
        </w:rPr>
        <w:t>. SZ. MELLÉKLET</w:t>
      </w:r>
      <w:bookmarkEnd w:id="38"/>
      <w:bookmarkEnd w:id="39"/>
    </w:p>
    <w:p w14:paraId="2397A81F" w14:textId="77777777" w:rsidR="003618E2" w:rsidRPr="00120F27" w:rsidRDefault="003618E2" w:rsidP="003618E2">
      <w:pPr>
        <w:spacing w:after="0"/>
        <w:rPr>
          <w:rFonts w:ascii="Garamond" w:hAnsi="Garamond"/>
        </w:rPr>
      </w:pPr>
    </w:p>
    <w:p w14:paraId="0C1972B9" w14:textId="77777777" w:rsidR="003618E2" w:rsidRPr="00120F27" w:rsidRDefault="003618E2" w:rsidP="003618E2">
      <w:pPr>
        <w:spacing w:after="0"/>
        <w:rPr>
          <w:rFonts w:ascii="Garamond" w:hAnsi="Garamond"/>
        </w:rPr>
      </w:pPr>
    </w:p>
    <w:p w14:paraId="4752E54B" w14:textId="77777777" w:rsidR="003618E2" w:rsidRPr="00120F27" w:rsidRDefault="003618E2" w:rsidP="003618E2">
      <w:pPr>
        <w:spacing w:after="0"/>
        <w:rPr>
          <w:rFonts w:ascii="Garamond" w:hAnsi="Garamond"/>
        </w:rPr>
      </w:pPr>
    </w:p>
    <w:p w14:paraId="52335007" w14:textId="77777777" w:rsidR="003618E2" w:rsidRPr="00120F27" w:rsidRDefault="003618E2" w:rsidP="003618E2">
      <w:pPr>
        <w:spacing w:after="0"/>
        <w:jc w:val="center"/>
        <w:rPr>
          <w:rFonts w:ascii="Garamond" w:hAnsi="Garamond"/>
          <w:b/>
        </w:rPr>
      </w:pPr>
      <w:r w:rsidRPr="00120F27">
        <w:rPr>
          <w:rFonts w:ascii="Garamond" w:hAnsi="Garamond"/>
          <w:b/>
        </w:rPr>
        <w:t>Nyilatkozat változásbejegyzési eljárásról és tudomásul vételről</w:t>
      </w:r>
    </w:p>
    <w:p w14:paraId="1591F7F5" w14:textId="77777777" w:rsidR="003618E2" w:rsidRPr="00120F27" w:rsidRDefault="003618E2" w:rsidP="003618E2">
      <w:pPr>
        <w:spacing w:after="0"/>
        <w:jc w:val="center"/>
        <w:rPr>
          <w:rFonts w:ascii="Garamond" w:hAnsi="Garamond"/>
          <w:b/>
        </w:rPr>
      </w:pPr>
    </w:p>
    <w:p w14:paraId="1BE23C8F" w14:textId="77777777" w:rsidR="003618E2" w:rsidRPr="00120F27" w:rsidRDefault="003618E2" w:rsidP="003618E2">
      <w:pPr>
        <w:spacing w:after="0"/>
        <w:rPr>
          <w:rFonts w:ascii="Garamond" w:hAnsi="Garamond"/>
        </w:rPr>
      </w:pPr>
    </w:p>
    <w:p w14:paraId="513A0986" w14:textId="77777777" w:rsidR="003618E2" w:rsidRPr="00120F27" w:rsidRDefault="003618E2" w:rsidP="003618E2">
      <w:pPr>
        <w:spacing w:after="0"/>
        <w:jc w:val="both"/>
        <w:rPr>
          <w:rFonts w:ascii="Garamond" w:hAnsi="Garamond" w:cs="Arial"/>
        </w:rPr>
      </w:pPr>
      <w:r w:rsidRPr="00120F27">
        <w:rPr>
          <w:rFonts w:ascii="Garamond" w:hAnsi="Garamond"/>
        </w:rPr>
        <w:t xml:space="preserve">Alulírott ……………………….……………, mint a(z) ……………………….…………… (cég elnevezése, székhelye) ajánlattevő nyilatkozattételre jogosult képviselője </w:t>
      </w:r>
      <w:r w:rsidRPr="00120F27">
        <w:rPr>
          <w:rFonts w:ascii="Garamond" w:hAnsi="Garamond"/>
          <w:lang w:eastAsia="ar-SA"/>
        </w:rPr>
        <w:t>a</w:t>
      </w:r>
      <w:r w:rsidRPr="00120F27">
        <w:rPr>
          <w:rFonts w:ascii="Garamond" w:hAnsi="Garamond"/>
          <w:b/>
        </w:rPr>
        <w:t xml:space="preserve"> Nemzeti Élelmiszerlánc-biztonsági Hivatal </w:t>
      </w:r>
      <w:r w:rsidRPr="00120F27">
        <w:rPr>
          <w:rFonts w:ascii="Garamond" w:hAnsi="Garamond"/>
        </w:rPr>
        <w:t xml:space="preserve">által indított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 xml:space="preserve">” </w:t>
      </w:r>
      <w:r w:rsidRPr="00120F27">
        <w:rPr>
          <w:rFonts w:ascii="Garamond" w:hAnsi="Garamond"/>
        </w:rPr>
        <w:t>tárgyú közbeszerzési eljárás tekintetében nyilatkozom</w:t>
      </w:r>
      <w:r w:rsidRPr="00120F27">
        <w:rPr>
          <w:rFonts w:ascii="Garamond" w:hAnsi="Garamond" w:cs="Arial"/>
        </w:rPr>
        <w:t xml:space="preserve">, hogy ajánlattevő (közös ajánlattevő) esetében: </w:t>
      </w:r>
    </w:p>
    <w:p w14:paraId="3A8C2FC6" w14:textId="77777777" w:rsidR="003618E2" w:rsidRPr="00120F27" w:rsidRDefault="003618E2" w:rsidP="003618E2">
      <w:pPr>
        <w:spacing w:after="0"/>
        <w:jc w:val="both"/>
        <w:rPr>
          <w:rFonts w:ascii="Garamond" w:hAnsi="Garamond" w:cs="Arial"/>
        </w:rPr>
      </w:pPr>
    </w:p>
    <w:p w14:paraId="2F118D75" w14:textId="77777777" w:rsidR="003618E2" w:rsidRPr="00120F27" w:rsidRDefault="003618E2" w:rsidP="003618E2">
      <w:pPr>
        <w:spacing w:after="0"/>
        <w:jc w:val="both"/>
        <w:rPr>
          <w:rFonts w:ascii="Garamond" w:hAnsi="Garamond" w:cs="Arial"/>
        </w:rPr>
      </w:pPr>
      <w:r w:rsidRPr="00120F27">
        <w:rPr>
          <w:rFonts w:ascii="Garamond" w:eastAsia="Garamond" w:hAnsi="Garamond" w:cs="Garamond"/>
        </w:rPr>
        <w:t>a)</w:t>
      </w:r>
      <w:r w:rsidRPr="00120F27">
        <w:rPr>
          <w:rFonts w:ascii="Garamond" w:eastAsia="Garamond" w:hAnsi="Garamond"/>
        </w:rPr>
        <w:t xml:space="preserve">      </w:t>
      </w:r>
      <w:r w:rsidRPr="00120F27">
        <w:rPr>
          <w:rFonts w:ascii="Garamond" w:hAnsi="Garamond" w:cs="Arial"/>
        </w:rPr>
        <w:t>változásbejegyzési eljárás nincs folyamatban;</w:t>
      </w:r>
    </w:p>
    <w:p w14:paraId="4F6C82C4" w14:textId="77777777" w:rsidR="003618E2" w:rsidRPr="00120F27" w:rsidRDefault="003618E2" w:rsidP="003618E2">
      <w:pPr>
        <w:spacing w:after="0"/>
        <w:jc w:val="both"/>
        <w:rPr>
          <w:rFonts w:ascii="Garamond" w:hAnsi="Garamond"/>
        </w:rPr>
      </w:pPr>
    </w:p>
    <w:p w14:paraId="10E17B10" w14:textId="77777777" w:rsidR="003618E2" w:rsidRPr="00120F27" w:rsidRDefault="003618E2" w:rsidP="003618E2">
      <w:pPr>
        <w:spacing w:after="0"/>
        <w:jc w:val="both"/>
        <w:rPr>
          <w:rFonts w:ascii="Garamond" w:hAnsi="Garamond"/>
        </w:rPr>
      </w:pPr>
      <w:r w:rsidRPr="00120F27">
        <w:rPr>
          <w:rFonts w:ascii="Garamond" w:eastAsia="Garamond" w:hAnsi="Garamond" w:cs="Garamond"/>
        </w:rPr>
        <w:t>b)</w:t>
      </w:r>
      <w:r w:rsidRPr="00120F27">
        <w:rPr>
          <w:rFonts w:ascii="Garamond" w:eastAsia="Garamond" w:hAnsi="Garamond"/>
        </w:rPr>
        <w:t xml:space="preserve">      </w:t>
      </w:r>
      <w:r w:rsidRPr="00120F27">
        <w:rPr>
          <w:rFonts w:ascii="Garamond" w:hAnsi="Garamond" w:cs="Arial"/>
        </w:rPr>
        <w:t>változásbejegyzési eljárás van folyamatban, így ajánlatomhoz csatolom a cégbírósághoz benyújtott változásbejegyzési kérelmet és az annak érkezéséről a cégbíróság által megküldött igazolást.</w:t>
      </w:r>
    </w:p>
    <w:p w14:paraId="353AD0D5" w14:textId="77777777" w:rsidR="003618E2" w:rsidRPr="00120F27" w:rsidRDefault="003618E2" w:rsidP="003618E2">
      <w:pPr>
        <w:spacing w:after="0"/>
        <w:rPr>
          <w:rFonts w:ascii="Garamond" w:hAnsi="Garamond"/>
        </w:rPr>
      </w:pPr>
    </w:p>
    <w:p w14:paraId="2C6A41D0" w14:textId="77777777" w:rsidR="003618E2" w:rsidRPr="00120F27" w:rsidRDefault="003618E2" w:rsidP="003618E2">
      <w:pPr>
        <w:spacing w:after="0"/>
        <w:rPr>
          <w:rFonts w:ascii="Garamond" w:hAnsi="Garamond"/>
        </w:rPr>
      </w:pPr>
    </w:p>
    <w:p w14:paraId="036B9884" w14:textId="77777777" w:rsidR="003618E2" w:rsidRPr="00120F27" w:rsidRDefault="003618E2" w:rsidP="003618E2">
      <w:pPr>
        <w:spacing w:after="0"/>
        <w:rPr>
          <w:rFonts w:ascii="Garamond" w:hAnsi="Garamond"/>
        </w:rPr>
      </w:pPr>
      <w:r w:rsidRPr="00120F27">
        <w:rPr>
          <w:rFonts w:ascii="Garamond" w:hAnsi="Garamond"/>
        </w:rPr>
        <w:t>Kelt: …………………, ……. év ………..…. hó ….. nap</w:t>
      </w:r>
    </w:p>
    <w:p w14:paraId="51C6AC29" w14:textId="77777777" w:rsidR="003618E2" w:rsidRPr="00120F27" w:rsidRDefault="003618E2" w:rsidP="003618E2">
      <w:pPr>
        <w:spacing w:after="0"/>
        <w:rPr>
          <w:rFonts w:ascii="Garamond" w:hAnsi="Garamond"/>
        </w:rPr>
      </w:pPr>
    </w:p>
    <w:p w14:paraId="4DC7812D" w14:textId="77777777" w:rsidR="003618E2" w:rsidRPr="00120F27" w:rsidRDefault="003618E2" w:rsidP="003618E2">
      <w:pPr>
        <w:spacing w:after="0"/>
        <w:rPr>
          <w:rFonts w:ascii="Garamond" w:hAnsi="Garamond"/>
        </w:rPr>
      </w:pPr>
    </w:p>
    <w:p w14:paraId="79B384D8" w14:textId="77777777" w:rsidR="003618E2" w:rsidRPr="00120F27" w:rsidRDefault="003618E2" w:rsidP="003618E2">
      <w:pPr>
        <w:spacing w:after="0"/>
        <w:rPr>
          <w:rFonts w:ascii="Garamond" w:hAnsi="Garamond"/>
        </w:rPr>
      </w:pPr>
    </w:p>
    <w:p w14:paraId="76FC4914" w14:textId="77777777" w:rsidR="003618E2" w:rsidRPr="00120F27" w:rsidRDefault="003618E2" w:rsidP="003618E2">
      <w:p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w:t>
      </w:r>
    </w:p>
    <w:p w14:paraId="478C72C9" w14:textId="77777777" w:rsidR="003618E2" w:rsidRPr="00120F27" w:rsidRDefault="003618E2" w:rsidP="003618E2">
      <w:p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w:t>
      </w:r>
    </w:p>
    <w:p w14:paraId="721C5FDC" w14:textId="77777777" w:rsidR="003618E2" w:rsidRPr="00120F27" w:rsidRDefault="003618E2" w:rsidP="003618E2">
      <w:pPr>
        <w:rPr>
          <w:rFonts w:ascii="Garamond" w:hAnsi="Garamond"/>
        </w:rPr>
      </w:pPr>
      <w:r w:rsidRPr="00120F27">
        <w:rPr>
          <w:rFonts w:ascii="Garamond" w:hAnsi="Garamond"/>
        </w:rPr>
        <w:br w:type="page"/>
      </w:r>
    </w:p>
    <w:p w14:paraId="459668C4" w14:textId="77777777" w:rsidR="003618E2" w:rsidRPr="0052724F" w:rsidRDefault="003618E2" w:rsidP="003618E2">
      <w:pPr>
        <w:pStyle w:val="Cmsor2"/>
        <w:pageBreakBefore/>
        <w:spacing w:before="0" w:after="0"/>
        <w:rPr>
          <w:rFonts w:ascii="Garamond" w:hAnsi="Garamond"/>
          <w:b w:val="0"/>
          <w:i w:val="0"/>
          <w:sz w:val="24"/>
          <w:szCs w:val="24"/>
        </w:rPr>
      </w:pPr>
      <w:bookmarkStart w:id="40" w:name="_Toc442714393"/>
      <w:bookmarkStart w:id="41" w:name="_Toc489861569"/>
      <w:r>
        <w:rPr>
          <w:rFonts w:ascii="Garamond" w:hAnsi="Garamond"/>
          <w:b w:val="0"/>
          <w:i w:val="0"/>
          <w:sz w:val="24"/>
          <w:szCs w:val="24"/>
        </w:rPr>
        <w:lastRenderedPageBreak/>
        <w:t>9. SZ</w:t>
      </w:r>
      <w:r w:rsidRPr="0052724F">
        <w:rPr>
          <w:rFonts w:ascii="Garamond" w:hAnsi="Garamond"/>
          <w:b w:val="0"/>
          <w:i w:val="0"/>
          <w:sz w:val="24"/>
          <w:szCs w:val="24"/>
        </w:rPr>
        <w:t xml:space="preserve">. </w:t>
      </w:r>
      <w:bookmarkEnd w:id="40"/>
      <w:r w:rsidRPr="00462291">
        <w:rPr>
          <w:rFonts w:ascii="Garamond" w:hAnsi="Garamond"/>
          <w:b w:val="0"/>
          <w:i w:val="0"/>
          <w:sz w:val="24"/>
          <w:szCs w:val="24"/>
        </w:rPr>
        <w:t>MELLÉKLET</w:t>
      </w:r>
      <w:bookmarkEnd w:id="41"/>
    </w:p>
    <w:p w14:paraId="363E0C22" w14:textId="77777777" w:rsidR="003618E2" w:rsidRPr="00120F27" w:rsidRDefault="003618E2" w:rsidP="003618E2">
      <w:pPr>
        <w:spacing w:after="0"/>
        <w:rPr>
          <w:rFonts w:ascii="Garamond" w:hAnsi="Garamond"/>
        </w:rPr>
      </w:pPr>
    </w:p>
    <w:p w14:paraId="05644188" w14:textId="77777777" w:rsidR="003618E2" w:rsidRPr="00120F27" w:rsidRDefault="003618E2" w:rsidP="003618E2">
      <w:pPr>
        <w:spacing w:after="0"/>
        <w:jc w:val="center"/>
        <w:rPr>
          <w:rFonts w:ascii="Garamond" w:hAnsi="Garamond"/>
          <w:b/>
        </w:rPr>
      </w:pPr>
      <w:r w:rsidRPr="00120F27">
        <w:rPr>
          <w:rFonts w:ascii="Garamond" w:hAnsi="Garamond"/>
          <w:b/>
        </w:rPr>
        <w:t>Nyilatkozat</w:t>
      </w:r>
    </w:p>
    <w:p w14:paraId="7232B553" w14:textId="77777777" w:rsidR="003618E2" w:rsidRPr="00120F27" w:rsidRDefault="003618E2" w:rsidP="003618E2">
      <w:pPr>
        <w:spacing w:after="0"/>
        <w:jc w:val="center"/>
        <w:rPr>
          <w:rFonts w:ascii="Garamond" w:hAnsi="Garamond"/>
          <w:b/>
        </w:rPr>
      </w:pPr>
      <w:r w:rsidRPr="00120F27">
        <w:rPr>
          <w:rFonts w:ascii="Garamond" w:hAnsi="Garamond"/>
          <w:b/>
        </w:rPr>
        <w:t>a 321/2015. (X. 30.) Korm. rendelet 8.§ i) pont ib) alpontban foglaltak szerint</w:t>
      </w:r>
    </w:p>
    <w:p w14:paraId="1E6336D4" w14:textId="77777777" w:rsidR="003618E2" w:rsidRPr="00120F27" w:rsidRDefault="003618E2" w:rsidP="003618E2">
      <w:pPr>
        <w:spacing w:after="0"/>
        <w:jc w:val="center"/>
        <w:rPr>
          <w:rFonts w:ascii="Garamond" w:hAnsi="Garamond"/>
        </w:rPr>
      </w:pPr>
      <w:r w:rsidRPr="00120F27">
        <w:rPr>
          <w:rFonts w:ascii="Garamond" w:hAnsi="Garamond"/>
        </w:rPr>
        <w:t>(Kbt. 62.§ (1) bekezdés k) pont kb) alpont)</w:t>
      </w:r>
    </w:p>
    <w:p w14:paraId="5F3B184A" w14:textId="77777777" w:rsidR="003618E2" w:rsidRPr="00120F27" w:rsidRDefault="003618E2" w:rsidP="003618E2">
      <w:pPr>
        <w:spacing w:after="0"/>
        <w:jc w:val="center"/>
        <w:rPr>
          <w:rFonts w:ascii="Garamond" w:hAnsi="Garamond"/>
        </w:rPr>
      </w:pPr>
      <w:r w:rsidRPr="00120F27">
        <w:rPr>
          <w:rFonts w:ascii="Garamond" w:hAnsi="Garamond"/>
        </w:rPr>
        <w:t>Nyilatkozat a Kbt. 62. § (1) bekezdés k) pont kc) alpontja szerint</w:t>
      </w:r>
    </w:p>
    <w:p w14:paraId="791FAE57" w14:textId="77777777" w:rsidR="003618E2" w:rsidRPr="00120F27" w:rsidRDefault="003618E2" w:rsidP="003618E2">
      <w:pPr>
        <w:spacing w:after="0"/>
        <w:jc w:val="center"/>
        <w:rPr>
          <w:rFonts w:ascii="Garamond" w:hAnsi="Garamond"/>
          <w:b/>
        </w:rPr>
      </w:pPr>
    </w:p>
    <w:p w14:paraId="4F70292E" w14:textId="77777777" w:rsidR="003618E2" w:rsidRPr="00120F27" w:rsidRDefault="003618E2" w:rsidP="003618E2">
      <w:pPr>
        <w:spacing w:after="0"/>
        <w:jc w:val="both"/>
        <w:rPr>
          <w:rFonts w:ascii="Garamond" w:hAnsi="Garamond"/>
        </w:rPr>
      </w:pPr>
      <w:r w:rsidRPr="00120F27">
        <w:rPr>
          <w:rFonts w:ascii="Garamond" w:hAnsi="Garamond"/>
        </w:rPr>
        <w:t>Alulírott ……………………….……………, mint a(z) &lt;cég elnevezése&gt; (&lt;székhelye&gt;) ajánlattevő/ közös ajánlattevő</w:t>
      </w:r>
      <w:r w:rsidRPr="00120F27">
        <w:rPr>
          <w:rFonts w:ascii="Garamond" w:hAnsi="Garamond"/>
          <w:vertAlign w:val="superscript"/>
        </w:rPr>
        <w:footnoteReference w:customMarkFollows="1" w:id="16"/>
        <w:sym w:font="Symbol" w:char="0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rPr>
        <w:t xml:space="preserve"> által kiírt, </w:t>
      </w:r>
      <w:r w:rsidRPr="00120F27">
        <w:rPr>
          <w:rFonts w:ascii="Garamond" w:hAnsi="Garamond"/>
          <w:b/>
        </w:rPr>
        <w:t>„</w:t>
      </w:r>
      <w:r w:rsidR="00621140">
        <w:rPr>
          <w:rFonts w:ascii="Garamond" w:hAnsi="Garamond"/>
          <w:b/>
        </w:rPr>
        <w:t>Veszettség elleni orális vakcina beszerzése</w:t>
      </w:r>
      <w:r w:rsidRPr="00120F27">
        <w:rPr>
          <w:rFonts w:ascii="Garamond" w:hAnsi="Garamond"/>
          <w:b/>
        </w:rPr>
        <w:t>”</w:t>
      </w:r>
      <w:r w:rsidRPr="00120F27">
        <w:rPr>
          <w:rFonts w:ascii="Garamond" w:hAnsi="Garamond"/>
          <w:b/>
          <w:i/>
        </w:rPr>
        <w:t xml:space="preserve"> </w:t>
      </w:r>
      <w:r w:rsidRPr="00120F27">
        <w:rPr>
          <w:rFonts w:ascii="Garamond" w:hAnsi="Garamond"/>
        </w:rPr>
        <w:t xml:space="preserve">tárgyú közbeszerzési eljárás </w:t>
      </w:r>
      <w:r>
        <w:rPr>
          <w:rFonts w:ascii="Garamond" w:hAnsi="Garamond"/>
        </w:rPr>
        <w:t>….. része(i)</w:t>
      </w:r>
      <w:r>
        <w:rPr>
          <w:rStyle w:val="Lbjegyzet-hivatkozs"/>
          <w:rFonts w:ascii="Garamond" w:hAnsi="Garamond"/>
        </w:rPr>
        <w:footnoteReference w:id="17"/>
      </w:r>
      <w:r>
        <w:rPr>
          <w:rFonts w:ascii="Garamond" w:hAnsi="Garamond"/>
        </w:rPr>
        <w:t xml:space="preserve"> </w:t>
      </w:r>
      <w:r w:rsidRPr="00120F27">
        <w:rPr>
          <w:rFonts w:ascii="Garamond" w:hAnsi="Garamond"/>
        </w:rPr>
        <w:t>tekintetében, az alábbiakról nyilatkozom:</w:t>
      </w:r>
    </w:p>
    <w:p w14:paraId="1CE8A101" w14:textId="77777777" w:rsidR="003618E2" w:rsidRPr="00120F27" w:rsidRDefault="003618E2" w:rsidP="003618E2">
      <w:pPr>
        <w:spacing w:after="0"/>
        <w:jc w:val="both"/>
        <w:rPr>
          <w:rFonts w:ascii="Garamond" w:hAnsi="Garamond"/>
        </w:rPr>
      </w:pPr>
    </w:p>
    <w:p w14:paraId="23756E4B" w14:textId="77777777" w:rsidR="003618E2" w:rsidRPr="00120F27" w:rsidRDefault="003618E2" w:rsidP="003618E2">
      <w:pPr>
        <w:spacing w:after="0"/>
        <w:jc w:val="both"/>
        <w:rPr>
          <w:rFonts w:ascii="Garamond" w:hAnsi="Garamond"/>
        </w:rPr>
      </w:pPr>
      <w:r w:rsidRPr="00120F27">
        <w:rPr>
          <w:rFonts w:ascii="Garamond" w:hAnsi="Garamond"/>
        </w:rPr>
        <w:t xml:space="preserve">1. A(z) …………………. ajánlattevő társaságot szabályozott tőzsdén </w:t>
      </w:r>
      <w:r w:rsidRPr="00120F27">
        <w:rPr>
          <w:rFonts w:ascii="Garamond" w:hAnsi="Garamond"/>
          <w:b/>
        </w:rPr>
        <w:t>jegyeznek/nem jegyeznek</w:t>
      </w:r>
      <w:r w:rsidRPr="00120F27">
        <w:rPr>
          <w:rFonts w:ascii="Garamond" w:hAnsi="Garamond"/>
          <w:b/>
        </w:rPr>
        <w:footnoteReference w:customMarkFollows="1" w:id="18"/>
        <w:sym w:font="Symbol" w:char="002A"/>
      </w:r>
      <w:r w:rsidRPr="00120F27">
        <w:rPr>
          <w:rFonts w:ascii="Garamond" w:hAnsi="Garamond"/>
        </w:rPr>
        <w:t>.</w:t>
      </w:r>
    </w:p>
    <w:p w14:paraId="6B14FF4C" w14:textId="77777777" w:rsidR="003618E2" w:rsidRPr="00120F27" w:rsidRDefault="003618E2" w:rsidP="003618E2">
      <w:pPr>
        <w:spacing w:after="0"/>
        <w:jc w:val="both"/>
        <w:rPr>
          <w:rFonts w:ascii="Garamond" w:hAnsi="Garamond"/>
        </w:rPr>
      </w:pPr>
    </w:p>
    <w:p w14:paraId="1F92EE76" w14:textId="534FACAB" w:rsidR="003618E2" w:rsidRPr="00120F27" w:rsidRDefault="003618E2" w:rsidP="003618E2">
      <w:pPr>
        <w:spacing w:after="0"/>
        <w:jc w:val="both"/>
        <w:rPr>
          <w:rFonts w:ascii="Garamond" w:hAnsi="Garamond"/>
        </w:rPr>
      </w:pPr>
      <w:r w:rsidRPr="00120F27">
        <w:rPr>
          <w:rFonts w:ascii="Garamond" w:hAnsi="Garamond"/>
        </w:rPr>
        <w:t xml:space="preserve">2. </w:t>
      </w:r>
      <w:r w:rsidRPr="00120F27">
        <w:rPr>
          <w:rFonts w:ascii="Garamond" w:hAnsi="Garamond"/>
          <w:color w:val="000000"/>
        </w:rPr>
        <w:t>Társaságunk</w:t>
      </w:r>
      <w:r w:rsidR="003D07FE">
        <w:rPr>
          <w:rFonts w:ascii="Garamond" w:hAnsi="Garamond"/>
          <w:color w:val="000000"/>
        </w:rPr>
        <w:t>nak</w:t>
      </w:r>
      <w:r w:rsidRPr="00120F27">
        <w:rPr>
          <w:rFonts w:ascii="Garamond" w:hAnsi="Garamond"/>
          <w:color w:val="000000"/>
        </w:rPr>
        <w:t xml:space="preserve"> a pénzmosás és a terrorizmus finanszírozása megelőzéséről és megakadályozásáról szóló </w:t>
      </w:r>
      <w:r w:rsidR="00621140" w:rsidRPr="00621140">
        <w:rPr>
          <w:rFonts w:ascii="Garamond" w:hAnsi="Garamond"/>
          <w:color w:val="000000"/>
        </w:rPr>
        <w:t xml:space="preserve">2017. évi LIII. törvény (a továbbiakban: pénzmosásról szóló törvény) 3. § 38 pont a)-b) vagy d) alpontja </w:t>
      </w:r>
      <w:r w:rsidRPr="00120F27">
        <w:rPr>
          <w:rFonts w:ascii="Garamond" w:hAnsi="Garamond"/>
          <w:color w:val="000000"/>
        </w:rPr>
        <w:t>szerint definiált valamennyi tényleges tulajdonos (természetes személy) nevének és állandó lakóhelyének bemutatása a következő: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711"/>
      </w:tblGrid>
      <w:tr w:rsidR="003618E2" w:rsidRPr="00120F27" w14:paraId="5B79DF8B" w14:textId="77777777" w:rsidTr="00DB09BF">
        <w:trPr>
          <w:trHeight w:val="747"/>
          <w:jc w:val="center"/>
        </w:trPr>
        <w:tc>
          <w:tcPr>
            <w:tcW w:w="43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2F56A" w14:textId="77777777" w:rsidR="003618E2" w:rsidRPr="00120F27" w:rsidRDefault="003618E2" w:rsidP="00DB09BF">
            <w:pPr>
              <w:spacing w:after="0"/>
              <w:jc w:val="center"/>
              <w:rPr>
                <w:rFonts w:ascii="Garamond" w:hAnsi="Garamond"/>
                <w:b/>
              </w:rPr>
            </w:pPr>
            <w:r w:rsidRPr="00120F27">
              <w:rPr>
                <w:rFonts w:ascii="Garamond" w:hAnsi="Garamond"/>
                <w:b/>
              </w:rPr>
              <w:t>Tényleges tulajdonos (természetes személy) neve</w:t>
            </w:r>
          </w:p>
        </w:tc>
        <w:tc>
          <w:tcPr>
            <w:tcW w:w="47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DC776" w14:textId="77777777" w:rsidR="003618E2" w:rsidRPr="00120F27" w:rsidRDefault="003618E2" w:rsidP="00DB09BF">
            <w:pPr>
              <w:spacing w:after="0"/>
              <w:jc w:val="center"/>
              <w:rPr>
                <w:rFonts w:ascii="Garamond" w:hAnsi="Garamond"/>
                <w:b/>
              </w:rPr>
            </w:pPr>
            <w:r w:rsidRPr="00120F27">
              <w:rPr>
                <w:rFonts w:ascii="Garamond" w:hAnsi="Garamond"/>
                <w:b/>
              </w:rPr>
              <w:t>Állandó lakóhelye</w:t>
            </w:r>
          </w:p>
        </w:tc>
      </w:tr>
      <w:tr w:rsidR="003618E2" w:rsidRPr="00120F27" w14:paraId="503C463F"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6D81C3FD"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2648C1B7" w14:textId="77777777" w:rsidR="003618E2" w:rsidRPr="00120F27" w:rsidRDefault="003618E2" w:rsidP="00DB09BF">
            <w:pPr>
              <w:spacing w:after="0"/>
              <w:jc w:val="both"/>
              <w:rPr>
                <w:rFonts w:ascii="Garamond" w:hAnsi="Garamond"/>
              </w:rPr>
            </w:pPr>
          </w:p>
        </w:tc>
      </w:tr>
      <w:tr w:rsidR="003618E2" w:rsidRPr="00120F27" w14:paraId="49DFAD87"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335FC4A4"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7C0794AD" w14:textId="77777777" w:rsidR="003618E2" w:rsidRPr="00120F27" w:rsidRDefault="003618E2" w:rsidP="00DB09BF">
            <w:pPr>
              <w:spacing w:after="0"/>
              <w:jc w:val="both"/>
              <w:rPr>
                <w:rFonts w:ascii="Garamond" w:hAnsi="Garamond"/>
              </w:rPr>
            </w:pPr>
          </w:p>
        </w:tc>
      </w:tr>
      <w:tr w:rsidR="003618E2" w:rsidRPr="00120F27" w14:paraId="78921F52"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2510F77A"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16F2B839" w14:textId="77777777" w:rsidR="003618E2" w:rsidRPr="00120F27" w:rsidRDefault="003618E2" w:rsidP="00DB09BF">
            <w:pPr>
              <w:spacing w:after="0"/>
              <w:jc w:val="both"/>
              <w:rPr>
                <w:rFonts w:ascii="Garamond" w:hAnsi="Garamond"/>
              </w:rPr>
            </w:pPr>
          </w:p>
        </w:tc>
      </w:tr>
      <w:tr w:rsidR="003618E2" w:rsidRPr="00120F27" w14:paraId="61779B41"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18C88AF9"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6088216F" w14:textId="77777777" w:rsidR="003618E2" w:rsidRPr="00120F27" w:rsidRDefault="003618E2" w:rsidP="00DB09BF">
            <w:pPr>
              <w:spacing w:after="0"/>
              <w:jc w:val="both"/>
              <w:rPr>
                <w:rFonts w:ascii="Garamond" w:hAnsi="Garamond"/>
              </w:rPr>
            </w:pPr>
          </w:p>
        </w:tc>
      </w:tr>
    </w:tbl>
    <w:p w14:paraId="448BF716" w14:textId="77777777" w:rsidR="003618E2" w:rsidRPr="00120F27" w:rsidRDefault="003618E2" w:rsidP="003618E2">
      <w:pPr>
        <w:spacing w:after="0"/>
        <w:jc w:val="both"/>
        <w:rPr>
          <w:rFonts w:ascii="Garamond" w:hAnsi="Garamond"/>
        </w:rPr>
      </w:pPr>
    </w:p>
    <w:p w14:paraId="4892E51A" w14:textId="77777777" w:rsidR="003618E2" w:rsidRPr="00120F27" w:rsidRDefault="003618E2" w:rsidP="00621140">
      <w:pPr>
        <w:numPr>
          <w:ilvl w:val="0"/>
          <w:numId w:val="9"/>
        </w:numPr>
        <w:tabs>
          <w:tab w:val="clear" w:pos="360"/>
        </w:tabs>
        <w:spacing w:after="0" w:line="240" w:lineRule="auto"/>
        <w:ind w:left="0" w:firstLine="0"/>
        <w:jc w:val="both"/>
        <w:rPr>
          <w:rFonts w:ascii="Garamond" w:hAnsi="Garamond"/>
        </w:rPr>
      </w:pPr>
      <w:r w:rsidRPr="00120F27">
        <w:rPr>
          <w:rFonts w:ascii="Garamond" w:hAnsi="Garamond"/>
        </w:rPr>
        <w:t xml:space="preserve">A 321/2015. (X. 30.) Korm. rendelet 8. § i) pont ib) alpontja alapján nyilatkozom, hogy társaságunknak a pénzmosásról szóló törvény </w:t>
      </w:r>
      <w:r w:rsidR="00621140">
        <w:rPr>
          <w:rFonts w:ascii="Garamond" w:hAnsi="Garamond"/>
        </w:rPr>
        <w:t xml:space="preserve">3. § </w:t>
      </w:r>
      <w:r w:rsidR="00621140" w:rsidRPr="00621140">
        <w:rPr>
          <w:rFonts w:ascii="Garamond" w:hAnsi="Garamond"/>
        </w:rPr>
        <w:t xml:space="preserve">38 pont a)-b) vagy d) alpontja </w:t>
      </w:r>
      <w:r w:rsidRPr="00120F27">
        <w:rPr>
          <w:rFonts w:ascii="Garamond" w:hAnsi="Garamond"/>
        </w:rPr>
        <w:t xml:space="preserve">szerinti tényleges tulajdonosa </w:t>
      </w:r>
      <w:r w:rsidRPr="00120F27">
        <w:rPr>
          <w:rFonts w:ascii="Garamond" w:hAnsi="Garamond"/>
          <w:b/>
        </w:rPr>
        <w:t>nincs</w:t>
      </w:r>
      <w:r w:rsidRPr="00120F27">
        <w:rPr>
          <w:rFonts w:ascii="Garamond" w:hAnsi="Garamond"/>
        </w:rPr>
        <w:t>.</w:t>
      </w:r>
    </w:p>
    <w:p w14:paraId="466BF5AE" w14:textId="77777777" w:rsidR="003618E2" w:rsidRPr="00120F27" w:rsidRDefault="003618E2" w:rsidP="003618E2">
      <w:pPr>
        <w:spacing w:after="0"/>
        <w:jc w:val="both"/>
        <w:rPr>
          <w:rFonts w:ascii="Garamond" w:hAnsi="Garamond"/>
        </w:rPr>
      </w:pPr>
    </w:p>
    <w:p w14:paraId="36BCE8E1" w14:textId="77777777" w:rsidR="003618E2" w:rsidRPr="00120F27" w:rsidRDefault="003618E2" w:rsidP="003618E2">
      <w:pPr>
        <w:widowControl w:val="0"/>
        <w:spacing w:after="0"/>
        <w:ind w:right="-108"/>
        <w:jc w:val="both"/>
        <w:rPr>
          <w:rFonts w:ascii="Garamond" w:hAnsi="Garamond"/>
        </w:rPr>
      </w:pPr>
    </w:p>
    <w:p w14:paraId="083EE352"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Továbbiakban nyilatkozom a Kbt. 62. § (1) bekezdés k) pont kc) alpontja alapján, hogy:</w:t>
      </w:r>
    </w:p>
    <w:p w14:paraId="6FA3839F" w14:textId="77777777" w:rsidR="003618E2" w:rsidRPr="00120F27" w:rsidRDefault="003618E2" w:rsidP="003618E2">
      <w:pPr>
        <w:widowControl w:val="0"/>
        <w:spacing w:after="0"/>
        <w:ind w:right="-108"/>
        <w:jc w:val="both"/>
        <w:rPr>
          <w:rFonts w:ascii="Garamond" w:hAnsi="Garamond"/>
        </w:rPr>
      </w:pPr>
    </w:p>
    <w:p w14:paraId="6EFD6BDC"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 van olyan jogi személy vagy személyes joga szerint jogképes szervezet, amely az ajánlattevőben közvetetten vagy közvetlenül több, mint 25%-os tulajdoni résszel vagy szavazati joggal rendelkezik;</w:t>
      </w:r>
      <w:r w:rsidRPr="00120F27">
        <w:rPr>
          <w:rFonts w:ascii="Garamond" w:hAnsi="Garamond"/>
          <w:vertAlign w:val="superscript"/>
        </w:rPr>
        <w:footnoteReference w:id="19"/>
      </w:r>
    </w:p>
    <w:p w14:paraId="0B1FD5EE" w14:textId="77777777" w:rsidR="003618E2" w:rsidRPr="00120F27" w:rsidRDefault="003618E2" w:rsidP="003618E2">
      <w:pPr>
        <w:widowControl w:val="0"/>
        <w:spacing w:after="0"/>
        <w:ind w:right="-108"/>
        <w:jc w:val="both"/>
        <w:rPr>
          <w:rFonts w:ascii="Garamond" w:hAnsi="Garamond"/>
        </w:rPr>
      </w:pPr>
    </w:p>
    <w:p w14:paraId="5F5EBA70"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annak megnevezése:</w:t>
      </w:r>
      <w:r w:rsidRPr="00120F27">
        <w:rPr>
          <w:rFonts w:ascii="Garamond" w:hAnsi="Garamond"/>
          <w:vertAlign w:val="superscript"/>
        </w:rPr>
        <w:footnoteReference w:id="20"/>
      </w:r>
      <w:r w:rsidRPr="00120F27">
        <w:rPr>
          <w:rFonts w:ascii="Garamond" w:hAnsi="Garamond"/>
        </w:rPr>
        <w:t xml:space="preserve"> </w:t>
      </w:r>
    </w:p>
    <w:p w14:paraId="5023569E"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b/>
      </w:r>
    </w:p>
    <w:p w14:paraId="76BED5DE" w14:textId="77777777" w:rsidR="003618E2" w:rsidRPr="00120F27" w:rsidRDefault="003618E2" w:rsidP="003618E2">
      <w:pPr>
        <w:widowControl w:val="0"/>
        <w:spacing w:after="0"/>
        <w:ind w:right="-108" w:firstLine="708"/>
        <w:jc w:val="both"/>
        <w:rPr>
          <w:rFonts w:ascii="Garamond" w:hAnsi="Garamond"/>
        </w:rPr>
      </w:pPr>
      <w:r w:rsidRPr="00120F27">
        <w:rPr>
          <w:rFonts w:ascii="Garamond" w:hAnsi="Garamond"/>
        </w:rPr>
        <w:t>név: ………………………………...</w:t>
      </w:r>
    </w:p>
    <w:p w14:paraId="121FAA20" w14:textId="77777777" w:rsidR="003618E2" w:rsidRPr="00120F27" w:rsidRDefault="003618E2" w:rsidP="003618E2">
      <w:pPr>
        <w:widowControl w:val="0"/>
        <w:spacing w:after="0"/>
        <w:ind w:right="-108"/>
        <w:jc w:val="both"/>
        <w:rPr>
          <w:rFonts w:ascii="Garamond" w:hAnsi="Garamond"/>
        </w:rPr>
      </w:pPr>
    </w:p>
    <w:p w14:paraId="63CE467E"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b/>
        <w:t>székhely: …………………..</w:t>
      </w:r>
    </w:p>
    <w:p w14:paraId="7B734ACD" w14:textId="77777777" w:rsidR="003618E2" w:rsidRPr="00120F27" w:rsidRDefault="003618E2" w:rsidP="003618E2">
      <w:pPr>
        <w:widowControl w:val="0"/>
        <w:spacing w:after="0"/>
        <w:ind w:right="-108"/>
        <w:jc w:val="both"/>
        <w:rPr>
          <w:rFonts w:ascii="Garamond" w:hAnsi="Garamond"/>
        </w:rPr>
      </w:pPr>
    </w:p>
    <w:p w14:paraId="1109A46B"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 xml:space="preserve">Felelősségem tudatában nyilatkozom, hogy a fent megnevezett, az általam képviselt ajánlattevőben közvetetten vagy közvetlenül több, mint 25%-os tulajdoni résszel vagy szavazati joggal rendelkező szervezet </w:t>
      </w:r>
      <w:r w:rsidRPr="00120F27">
        <w:rPr>
          <w:rFonts w:ascii="Garamond" w:hAnsi="Garamond"/>
        </w:rPr>
        <w:lastRenderedPageBreak/>
        <w:t>vonatkozásában a Kbt. 62. § (1) bekezdés k) pont kc) alpontjában hivatkozott kizáró feltételek nem állnak fenn.</w:t>
      </w:r>
    </w:p>
    <w:p w14:paraId="39F55FC8" w14:textId="77777777" w:rsidR="003618E2" w:rsidRPr="00120F27" w:rsidRDefault="003618E2" w:rsidP="003618E2">
      <w:pPr>
        <w:widowControl w:val="0"/>
        <w:spacing w:after="0"/>
        <w:ind w:right="-108"/>
        <w:jc w:val="both"/>
        <w:rPr>
          <w:rFonts w:ascii="Garamond" w:hAnsi="Garamond"/>
        </w:rPr>
      </w:pPr>
    </w:p>
    <w:p w14:paraId="15685D5E" w14:textId="77777777" w:rsidR="003618E2" w:rsidRPr="00120F27" w:rsidRDefault="003618E2" w:rsidP="003618E2">
      <w:pPr>
        <w:widowControl w:val="0"/>
        <w:spacing w:after="0"/>
        <w:ind w:right="-108"/>
        <w:jc w:val="center"/>
        <w:rPr>
          <w:rFonts w:ascii="Garamond" w:hAnsi="Garamond"/>
        </w:rPr>
      </w:pPr>
      <w:r w:rsidRPr="00120F27">
        <w:rPr>
          <w:rFonts w:ascii="Garamond" w:hAnsi="Garamond"/>
        </w:rPr>
        <w:t>VAGY</w:t>
      </w:r>
    </w:p>
    <w:p w14:paraId="5FD28D3A" w14:textId="77777777" w:rsidR="003618E2" w:rsidRPr="00120F27" w:rsidRDefault="003618E2" w:rsidP="003618E2">
      <w:pPr>
        <w:widowControl w:val="0"/>
        <w:spacing w:after="0"/>
        <w:ind w:right="-108"/>
        <w:jc w:val="both"/>
        <w:rPr>
          <w:rFonts w:ascii="Garamond" w:hAnsi="Garamond"/>
        </w:rPr>
      </w:pPr>
    </w:p>
    <w:p w14:paraId="2B80DF1C"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 xml:space="preserve">b) nincs olyan jogi személy vagy személyes joga szerint jogképes szervezet, amely az ajánlattevőben közvetetten vagy közvetlenül több, mint 25%-os tulajdoni résszel vagy szavazati joggal rendelkezik. </w:t>
      </w:r>
    </w:p>
    <w:p w14:paraId="09FC0460" w14:textId="77777777" w:rsidR="003618E2" w:rsidRPr="00120F27" w:rsidRDefault="003618E2" w:rsidP="003618E2">
      <w:pPr>
        <w:spacing w:after="0"/>
        <w:jc w:val="both"/>
        <w:rPr>
          <w:rFonts w:ascii="Garamond" w:hAnsi="Garamond"/>
        </w:rPr>
      </w:pPr>
    </w:p>
    <w:p w14:paraId="24408A21" w14:textId="77777777" w:rsidR="003618E2" w:rsidRPr="00120F27" w:rsidRDefault="003618E2" w:rsidP="003618E2">
      <w:pPr>
        <w:spacing w:after="0"/>
        <w:jc w:val="both"/>
        <w:rPr>
          <w:rFonts w:ascii="Garamond" w:hAnsi="Garamond"/>
        </w:rPr>
      </w:pPr>
      <w:r w:rsidRPr="00120F27">
        <w:rPr>
          <w:rFonts w:ascii="Garamond" w:hAnsi="Garamond"/>
        </w:rPr>
        <w:t>…………………….., (helység) ……….. (év) ………………. (hónap) ……. (nap)</w:t>
      </w:r>
    </w:p>
    <w:p w14:paraId="5AFFD0C1" w14:textId="77777777" w:rsidR="003618E2" w:rsidRPr="00120F27" w:rsidRDefault="003618E2" w:rsidP="003618E2">
      <w:pPr>
        <w:spacing w:after="0"/>
        <w:ind w:left="4248" w:firstLine="708"/>
        <w:jc w:val="both"/>
        <w:rPr>
          <w:rFonts w:ascii="Garamond" w:hAnsi="Garamond"/>
        </w:rPr>
      </w:pPr>
      <w:r w:rsidRPr="00120F27">
        <w:rPr>
          <w:rFonts w:ascii="Garamond" w:hAnsi="Garamond"/>
        </w:rPr>
        <w:t>………………………………………….</w:t>
      </w:r>
    </w:p>
    <w:p w14:paraId="22F861DE" w14:textId="77777777" w:rsidR="003618E2" w:rsidRPr="00120F27" w:rsidRDefault="003618E2" w:rsidP="003618E2">
      <w:pPr>
        <w:spacing w:after="0"/>
        <w:ind w:right="1273"/>
        <w:jc w:val="right"/>
        <w:rPr>
          <w:rFonts w:ascii="Garamond" w:hAnsi="Garamond"/>
        </w:rPr>
      </w:pPr>
      <w:r w:rsidRPr="00120F27">
        <w:rPr>
          <w:rFonts w:ascii="Garamond" w:hAnsi="Garamond"/>
        </w:rPr>
        <w:t xml:space="preserve">                                                                        </w:t>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 </w:t>
      </w:r>
    </w:p>
    <w:p w14:paraId="2DCF4EC0" w14:textId="77777777" w:rsidR="003618E2" w:rsidRDefault="003618E2" w:rsidP="003618E2">
      <w:pPr>
        <w:rPr>
          <w:rFonts w:ascii="Garamond" w:hAnsi="Garamond"/>
        </w:rPr>
      </w:pPr>
    </w:p>
    <w:p w14:paraId="050CF212" w14:textId="77777777" w:rsidR="00972971" w:rsidRDefault="00972971">
      <w:pPr>
        <w:spacing w:after="160" w:line="259" w:lineRule="auto"/>
        <w:rPr>
          <w:rFonts w:ascii="Garamond" w:hAnsi="Garamond"/>
        </w:rPr>
      </w:pPr>
      <w:r>
        <w:rPr>
          <w:rFonts w:ascii="Garamond" w:hAnsi="Garamond"/>
        </w:rPr>
        <w:br w:type="page"/>
      </w:r>
    </w:p>
    <w:p w14:paraId="5CAF599B" w14:textId="77777777" w:rsidR="00972971" w:rsidRPr="00972971" w:rsidRDefault="00972971" w:rsidP="00972971">
      <w:pPr>
        <w:pStyle w:val="Cmsor2"/>
        <w:pageBreakBefore/>
        <w:spacing w:before="0" w:after="0"/>
        <w:rPr>
          <w:rFonts w:ascii="Garamond" w:hAnsi="Garamond"/>
          <w:b w:val="0"/>
          <w:i w:val="0"/>
          <w:sz w:val="24"/>
          <w:szCs w:val="24"/>
        </w:rPr>
      </w:pPr>
      <w:r w:rsidRPr="00972971">
        <w:rPr>
          <w:rFonts w:ascii="Garamond" w:hAnsi="Garamond"/>
          <w:b w:val="0"/>
          <w:i w:val="0"/>
          <w:sz w:val="24"/>
          <w:szCs w:val="24"/>
        </w:rPr>
        <w:lastRenderedPageBreak/>
        <w:t>10. sz. melléklet</w:t>
      </w:r>
    </w:p>
    <w:p w14:paraId="4E0D6A92" w14:textId="77777777" w:rsidR="00972971" w:rsidRDefault="00972971" w:rsidP="00972971">
      <w:pPr>
        <w:tabs>
          <w:tab w:val="center" w:pos="7380"/>
        </w:tabs>
        <w:suppressAutoHyphens/>
        <w:autoSpaceDN w:val="0"/>
        <w:spacing w:after="0" w:line="240" w:lineRule="auto"/>
        <w:jc w:val="center"/>
        <w:textAlignment w:val="baseline"/>
        <w:rPr>
          <w:rFonts w:ascii="Garamond" w:eastAsia="SimSun" w:hAnsi="Garamond" w:cs="Times New Roman"/>
          <w:b/>
          <w:kern w:val="3"/>
          <w:sz w:val="24"/>
          <w:szCs w:val="24"/>
        </w:rPr>
      </w:pPr>
    </w:p>
    <w:p w14:paraId="73BE4604" w14:textId="77777777" w:rsidR="00972971" w:rsidRDefault="00972971" w:rsidP="00972971">
      <w:pPr>
        <w:tabs>
          <w:tab w:val="center" w:pos="7380"/>
        </w:tabs>
        <w:suppressAutoHyphens/>
        <w:autoSpaceDN w:val="0"/>
        <w:spacing w:after="0" w:line="240" w:lineRule="auto"/>
        <w:jc w:val="center"/>
        <w:textAlignment w:val="baseline"/>
        <w:rPr>
          <w:rFonts w:ascii="Garamond" w:eastAsia="SimSun" w:hAnsi="Garamond" w:cs="Times New Roman"/>
          <w:b/>
          <w:kern w:val="3"/>
          <w:sz w:val="24"/>
          <w:szCs w:val="24"/>
        </w:rPr>
      </w:pPr>
    </w:p>
    <w:p w14:paraId="659105A1" w14:textId="77777777" w:rsidR="00972971" w:rsidRPr="00972971" w:rsidRDefault="00972971" w:rsidP="00972971">
      <w:pPr>
        <w:tabs>
          <w:tab w:val="center" w:pos="7380"/>
        </w:tabs>
        <w:suppressAutoHyphens/>
        <w:autoSpaceDN w:val="0"/>
        <w:spacing w:after="0" w:line="240" w:lineRule="auto"/>
        <w:jc w:val="center"/>
        <w:textAlignment w:val="baseline"/>
        <w:rPr>
          <w:rFonts w:ascii="Garamond" w:eastAsia="SimSun" w:hAnsi="Garamond" w:cs="Times New Roman"/>
          <w:kern w:val="3"/>
          <w:sz w:val="24"/>
          <w:szCs w:val="24"/>
        </w:rPr>
      </w:pPr>
      <w:r w:rsidRPr="00972971">
        <w:rPr>
          <w:rFonts w:ascii="Garamond" w:eastAsia="SimSun" w:hAnsi="Garamond" w:cs="Times New Roman"/>
          <w:b/>
          <w:kern w:val="3"/>
          <w:sz w:val="24"/>
          <w:szCs w:val="24"/>
        </w:rPr>
        <w:t>Referenciaigazolás/nyilatkozat (minta)</w:t>
      </w:r>
    </w:p>
    <w:p w14:paraId="0791ED33" w14:textId="77777777" w:rsidR="00972971" w:rsidRPr="00972971" w:rsidRDefault="00972971" w:rsidP="00972971">
      <w:pPr>
        <w:suppressAutoHyphens/>
        <w:autoSpaceDN w:val="0"/>
        <w:spacing w:after="0" w:line="240" w:lineRule="auto"/>
        <w:jc w:val="center"/>
        <w:textAlignment w:val="baseline"/>
        <w:rPr>
          <w:rFonts w:ascii="Garamond" w:eastAsia="SimSun" w:hAnsi="Garamond" w:cs="Times New Roman"/>
          <w:b/>
          <w:kern w:val="3"/>
          <w:sz w:val="24"/>
          <w:szCs w:val="24"/>
        </w:rPr>
      </w:pPr>
    </w:p>
    <w:p w14:paraId="04456CBC" w14:textId="77777777" w:rsidR="00972971" w:rsidRPr="00640D62" w:rsidRDefault="00972971" w:rsidP="00972971">
      <w:pPr>
        <w:suppressAutoHyphens/>
        <w:autoSpaceDN w:val="0"/>
        <w:spacing w:after="0" w:line="240" w:lineRule="auto"/>
        <w:jc w:val="center"/>
        <w:textAlignment w:val="baseline"/>
        <w:rPr>
          <w:rFonts w:ascii="Garamond" w:eastAsia="SimSun" w:hAnsi="Garamond" w:cs="Times New Roman"/>
          <w:kern w:val="3"/>
          <w:sz w:val="24"/>
          <w:szCs w:val="24"/>
        </w:rPr>
      </w:pPr>
      <w:r w:rsidRPr="00640D62">
        <w:rPr>
          <w:rFonts w:ascii="Garamond" w:eastAsia="SimSun" w:hAnsi="Garamond" w:cs="Times New Roman"/>
          <w:kern w:val="3"/>
          <w:sz w:val="24"/>
          <w:szCs w:val="24"/>
        </w:rPr>
        <w:t>(Ajánlatkérő Kbt. 69. § (4)-(7) bekezdése szerinti felhívására)</w:t>
      </w:r>
    </w:p>
    <w:p w14:paraId="76692C67" w14:textId="77777777" w:rsidR="00972971" w:rsidRPr="00972971" w:rsidRDefault="00972971" w:rsidP="00972971">
      <w:pPr>
        <w:suppressAutoHyphens/>
        <w:autoSpaceDN w:val="0"/>
        <w:spacing w:after="0" w:line="240" w:lineRule="auto"/>
        <w:jc w:val="center"/>
        <w:textAlignment w:val="baseline"/>
        <w:rPr>
          <w:rFonts w:ascii="Garamond" w:eastAsia="SimSun" w:hAnsi="Garamond" w:cs="Times New Roman"/>
          <w:b/>
          <w:kern w:val="3"/>
          <w:sz w:val="24"/>
          <w:szCs w:val="24"/>
        </w:rPr>
      </w:pPr>
    </w:p>
    <w:p w14:paraId="3BD96FE4" w14:textId="77777777" w:rsidR="00972971" w:rsidRPr="00972971" w:rsidRDefault="00972971" w:rsidP="00972971">
      <w:pPr>
        <w:suppressAutoHyphens/>
        <w:autoSpaceDN w:val="0"/>
        <w:spacing w:after="0" w:line="240" w:lineRule="auto"/>
        <w:jc w:val="both"/>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 xml:space="preserve">Alulírott ..................................... (cégnév, székhely), mint a(z) .................................................. referenciát adó / ajánlattevő nyilatkozattételre jogosult képviselője - az ajánlati felhívásban és a közbeszerzési dokumentumokban foglalt valamennyi formai és tartalmi követelmény, utasítás, kikötés és műszaki leírás gondos áttekintése után </w:t>
      </w:r>
      <w:r w:rsidR="00F65864">
        <w:rPr>
          <w:rFonts w:ascii="Garamond" w:eastAsia="SimSun" w:hAnsi="Garamond" w:cs="Times New Roman"/>
          <w:kern w:val="3"/>
          <w:sz w:val="24"/>
          <w:szCs w:val="24"/>
        </w:rPr>
        <w:t xml:space="preserve">a </w:t>
      </w:r>
      <w:r w:rsidR="00F65864" w:rsidRPr="00120F27">
        <w:rPr>
          <w:rFonts w:ascii="Garamond" w:hAnsi="Garamond"/>
          <w:b/>
        </w:rPr>
        <w:t>Nemzeti Élelmiszerlánc-biztonsági Hivatal</w:t>
      </w:r>
      <w:r w:rsidR="00F65864" w:rsidRPr="00120F27">
        <w:rPr>
          <w:rFonts w:ascii="Garamond" w:hAnsi="Garamond"/>
        </w:rPr>
        <w:t xml:space="preserve"> által kiírt, </w:t>
      </w:r>
      <w:r w:rsidR="00F65864" w:rsidRPr="00120F27">
        <w:rPr>
          <w:rFonts w:ascii="Garamond" w:hAnsi="Garamond"/>
          <w:b/>
        </w:rPr>
        <w:t>„</w:t>
      </w:r>
      <w:r w:rsidR="00F65864">
        <w:rPr>
          <w:rFonts w:ascii="Garamond" w:hAnsi="Garamond"/>
          <w:b/>
        </w:rPr>
        <w:t>Veszettség elleni orális vakcina beszerzése</w:t>
      </w:r>
      <w:r w:rsidR="00F65864" w:rsidRPr="00120F27">
        <w:rPr>
          <w:rFonts w:ascii="Garamond" w:hAnsi="Garamond"/>
          <w:b/>
        </w:rPr>
        <w:t>”</w:t>
      </w:r>
      <w:r w:rsidR="00F65864" w:rsidRPr="00120F27">
        <w:rPr>
          <w:rFonts w:ascii="Garamond" w:hAnsi="Garamond"/>
          <w:b/>
          <w:i/>
        </w:rPr>
        <w:t xml:space="preserve"> </w:t>
      </w:r>
      <w:r w:rsidR="00F65864" w:rsidRPr="00120F27">
        <w:rPr>
          <w:rFonts w:ascii="Garamond" w:hAnsi="Garamond"/>
        </w:rPr>
        <w:t>tárgyú</w:t>
      </w:r>
      <w:r w:rsidRPr="00972971">
        <w:rPr>
          <w:rFonts w:ascii="Garamond" w:eastAsia="SimSun" w:hAnsi="Garamond" w:cs="Times New Roman"/>
          <w:kern w:val="3"/>
          <w:sz w:val="24"/>
          <w:szCs w:val="24"/>
        </w:rPr>
        <w:t xml:space="preserve"> közbeszerzési eljárásban nyilatkozom, hogy a(z)</w:t>
      </w:r>
    </w:p>
    <w:p w14:paraId="1FA65D10" w14:textId="77777777" w:rsidR="00972971" w:rsidRPr="00972971" w:rsidRDefault="00972971" w:rsidP="00972971">
      <w:pPr>
        <w:tabs>
          <w:tab w:val="center" w:pos="7380"/>
        </w:tabs>
        <w:suppressAutoHyphens/>
        <w:autoSpaceDN w:val="0"/>
        <w:spacing w:after="0" w:line="240" w:lineRule="auto"/>
        <w:textAlignment w:val="baseline"/>
        <w:rPr>
          <w:rFonts w:ascii="Garamond" w:eastAsia="SimSun" w:hAnsi="Garamond" w:cs="Times New Roman"/>
          <w:kern w:val="3"/>
          <w:sz w:val="24"/>
          <w:szCs w:val="24"/>
        </w:rPr>
      </w:pPr>
    </w:p>
    <w:p w14:paraId="4C4D037B" w14:textId="77777777" w:rsidR="00972971" w:rsidRPr="00972971" w:rsidRDefault="00972971" w:rsidP="00972971">
      <w:pPr>
        <w:suppressAutoHyphens/>
        <w:autoSpaceDN w:val="0"/>
        <w:spacing w:after="0" w:line="240" w:lineRule="auto"/>
        <w:jc w:val="center"/>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 (Ajánlattevőnek) az</w:t>
      </w:r>
    </w:p>
    <w:p w14:paraId="418B6943" w14:textId="77777777" w:rsidR="00972971" w:rsidRPr="00972971" w:rsidRDefault="00972971" w:rsidP="00972971">
      <w:pPr>
        <w:suppressAutoHyphens/>
        <w:autoSpaceDN w:val="0"/>
        <w:spacing w:after="0" w:line="240" w:lineRule="auto"/>
        <w:jc w:val="center"/>
        <w:textAlignment w:val="baseline"/>
        <w:rPr>
          <w:rFonts w:ascii="Garamond" w:eastAsia="SimSun" w:hAnsi="Garamond" w:cs="Times New Roman"/>
          <w:kern w:val="3"/>
          <w:sz w:val="24"/>
          <w:szCs w:val="24"/>
        </w:rPr>
      </w:pPr>
    </w:p>
    <w:p w14:paraId="1C52188B" w14:textId="77777777" w:rsidR="00972971" w:rsidRPr="00972971" w:rsidRDefault="00972971" w:rsidP="00972971">
      <w:pPr>
        <w:suppressAutoHyphens/>
        <w:autoSpaceDN w:val="0"/>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 xml:space="preserve">ajánlati felhívás feladásától visszafelé számított 3 évben (36 hónapban)* </w:t>
      </w:r>
      <w:r w:rsidRPr="00972971">
        <w:rPr>
          <w:rFonts w:ascii="Garamond" w:eastAsia="SimSun" w:hAnsi="Garamond" w:cs="Times New Roman"/>
          <w:b/>
          <w:kern w:val="3"/>
          <w:sz w:val="24"/>
          <w:szCs w:val="24"/>
        </w:rPr>
        <w:t>az előírásoknak és a szerződésnek megfelelően teljesített, szállításra/adásvételre vonatkozó referenciái</w:t>
      </w:r>
      <w:r w:rsidRPr="00972971">
        <w:rPr>
          <w:rFonts w:ascii="Garamond" w:eastAsia="SimSun" w:hAnsi="Garamond" w:cs="Times New Roman"/>
          <w:kern w:val="3"/>
          <w:sz w:val="24"/>
          <w:szCs w:val="24"/>
        </w:rPr>
        <w:t xml:space="preserve"> a következők:</w:t>
      </w:r>
    </w:p>
    <w:tbl>
      <w:tblPr>
        <w:tblW w:w="9650" w:type="dxa"/>
        <w:tblInd w:w="-72" w:type="dxa"/>
        <w:tblLayout w:type="fixed"/>
        <w:tblCellMar>
          <w:left w:w="10" w:type="dxa"/>
          <w:right w:w="10" w:type="dxa"/>
        </w:tblCellMar>
        <w:tblLook w:val="0000" w:firstRow="0" w:lastRow="0" w:firstColumn="0" w:lastColumn="0" w:noHBand="0" w:noVBand="0"/>
      </w:tblPr>
      <w:tblGrid>
        <w:gridCol w:w="1560"/>
        <w:gridCol w:w="1730"/>
        <w:gridCol w:w="2268"/>
        <w:gridCol w:w="1352"/>
        <w:gridCol w:w="1315"/>
        <w:gridCol w:w="1425"/>
      </w:tblGrid>
      <w:tr w:rsidR="00972971" w:rsidRPr="00972971" w14:paraId="3AC35EE9" w14:textId="77777777" w:rsidTr="00972971">
        <w:trPr>
          <w:trHeight w:val="1815"/>
        </w:trPr>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8440E0" w14:textId="77777777" w:rsidR="00972971" w:rsidRPr="00972971" w:rsidRDefault="00972971" w:rsidP="00972971">
            <w:pPr>
              <w:suppressAutoHyphens/>
              <w:autoSpaceDN w:val="0"/>
              <w:jc w:val="center"/>
              <w:textAlignment w:val="baseline"/>
              <w:rPr>
                <w:rFonts w:ascii="Garamond" w:eastAsia="SimSun" w:hAnsi="Garamond" w:cs="Times New Roman"/>
                <w:kern w:val="3"/>
              </w:rPr>
            </w:pPr>
            <w:r w:rsidRPr="00972971">
              <w:rPr>
                <w:rFonts w:ascii="Garamond" w:eastAsia="SimSun" w:hAnsi="Garamond" w:cs="Times New Roman"/>
                <w:b/>
                <w:kern w:val="3"/>
              </w:rPr>
              <w:t>Szerződő fél megnevezése, címe</w:t>
            </w:r>
          </w:p>
        </w:tc>
        <w:tc>
          <w:tcPr>
            <w:tcW w:w="17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B98394" w14:textId="77777777" w:rsidR="00972971" w:rsidRPr="00972971" w:rsidRDefault="00972971" w:rsidP="00972971">
            <w:pPr>
              <w:suppressAutoHyphens/>
              <w:autoSpaceDN w:val="0"/>
              <w:jc w:val="center"/>
              <w:textAlignment w:val="baseline"/>
              <w:rPr>
                <w:rFonts w:ascii="Garamond" w:eastAsia="SimSun" w:hAnsi="Garamond" w:cs="Times New Roman"/>
                <w:kern w:val="3"/>
              </w:rPr>
            </w:pPr>
            <w:r w:rsidRPr="00972971">
              <w:rPr>
                <w:rFonts w:ascii="Garamond" w:eastAsia="SimSun" w:hAnsi="Garamond" w:cs="Times New Roman"/>
                <w:b/>
                <w:kern w:val="3"/>
              </w:rPr>
              <w:t>Szerződő fél kapcsolattartója, telefonszáma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F99311" w14:textId="77777777" w:rsidR="00972971" w:rsidRPr="00972971" w:rsidRDefault="00972971" w:rsidP="00972971">
            <w:pPr>
              <w:suppressAutoHyphens/>
              <w:autoSpaceDN w:val="0"/>
              <w:jc w:val="center"/>
              <w:textAlignment w:val="baseline"/>
              <w:rPr>
                <w:rFonts w:ascii="Garamond" w:eastAsia="SimSun" w:hAnsi="Garamond" w:cs="Times New Roman"/>
                <w:kern w:val="3"/>
              </w:rPr>
            </w:pPr>
            <w:r w:rsidRPr="00972971">
              <w:rPr>
                <w:rFonts w:ascii="Garamond" w:eastAsia="SimSun" w:hAnsi="Garamond" w:cs="Times New Roman"/>
                <w:b/>
                <w:kern w:val="3"/>
              </w:rPr>
              <w:t>A szállítás/adásvétel tárgya</w:t>
            </w:r>
          </w:p>
          <w:p w14:paraId="1C8BC5E6"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933D069" w14:textId="77777777" w:rsidR="00972971" w:rsidRPr="00972971" w:rsidRDefault="00F65864" w:rsidP="00F65864">
            <w:pPr>
              <w:suppressAutoHyphens/>
              <w:autoSpaceDN w:val="0"/>
              <w:jc w:val="center"/>
              <w:textAlignment w:val="baseline"/>
              <w:rPr>
                <w:rFonts w:ascii="Garamond" w:eastAsia="SimSun" w:hAnsi="Garamond" w:cs="Times New Roman"/>
                <w:kern w:val="3"/>
              </w:rPr>
            </w:pPr>
            <w:r>
              <w:rPr>
                <w:rFonts w:ascii="Garamond" w:eastAsia="SimSun" w:hAnsi="Garamond" w:cs="Times New Roman"/>
                <w:b/>
                <w:kern w:val="3"/>
              </w:rPr>
              <w:t>A</w:t>
            </w:r>
            <w:r w:rsidRPr="00F65864">
              <w:rPr>
                <w:rFonts w:ascii="Garamond" w:eastAsia="SimSun" w:hAnsi="Garamond" w:cs="Times New Roman"/>
                <w:b/>
                <w:kern w:val="3"/>
              </w:rPr>
              <w:t xml:space="preserve"> leszállított vakcina mennyiség</w:t>
            </w:r>
            <w:r>
              <w:rPr>
                <w:rFonts w:ascii="Garamond" w:eastAsia="SimSun" w:hAnsi="Garamond" w:cs="Times New Roman"/>
                <w:b/>
                <w:kern w:val="3"/>
              </w:rPr>
              <w:t>e</w:t>
            </w:r>
            <w:r w:rsidRPr="00F65864">
              <w:rPr>
                <w:rFonts w:ascii="Garamond" w:eastAsia="SimSun" w:hAnsi="Garamond" w:cs="Times New Roman"/>
                <w:b/>
                <w:kern w:val="3"/>
              </w:rPr>
              <w:t xml:space="preserve"> </w:t>
            </w:r>
            <w:r w:rsidR="00972971" w:rsidRPr="00972971">
              <w:rPr>
                <w:rFonts w:ascii="Garamond" w:eastAsia="SimSun" w:hAnsi="Garamond" w:cs="Times New Roman"/>
                <w:b/>
                <w:kern w:val="3"/>
              </w:rPr>
              <w:t>(</w:t>
            </w:r>
            <w:r>
              <w:rPr>
                <w:rFonts w:ascii="Garamond" w:eastAsia="SimSun" w:hAnsi="Garamond" w:cs="Times New Roman"/>
                <w:b/>
                <w:kern w:val="3"/>
              </w:rPr>
              <w:t>db</w:t>
            </w:r>
            <w:r w:rsidR="00972971" w:rsidRPr="00972971">
              <w:rPr>
                <w:rFonts w:ascii="Garamond" w:eastAsia="SimSun" w:hAnsi="Garamond" w:cs="Times New Roman"/>
                <w:b/>
                <w:kern w:val="3"/>
              </w:rPr>
              <w:t>)</w:t>
            </w:r>
          </w:p>
        </w:tc>
        <w:tc>
          <w:tcPr>
            <w:tcW w:w="1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CF2D68" w14:textId="77777777" w:rsidR="00972971" w:rsidRPr="00972971" w:rsidRDefault="00F65864" w:rsidP="00972971">
            <w:pPr>
              <w:suppressAutoHyphens/>
              <w:autoSpaceDN w:val="0"/>
              <w:jc w:val="center"/>
              <w:textAlignment w:val="baseline"/>
              <w:rPr>
                <w:rFonts w:ascii="Garamond" w:eastAsia="SimSun" w:hAnsi="Garamond" w:cs="Times New Roman"/>
                <w:kern w:val="3"/>
              </w:rPr>
            </w:pPr>
            <w:r>
              <w:rPr>
                <w:rFonts w:ascii="Garamond" w:eastAsia="SimSun" w:hAnsi="Garamond" w:cs="Times New Roman"/>
                <w:b/>
                <w:kern w:val="3"/>
              </w:rPr>
              <w:t>A</w:t>
            </w:r>
            <w:r w:rsidRPr="00F65864">
              <w:rPr>
                <w:rFonts w:ascii="Garamond" w:eastAsia="SimSun" w:hAnsi="Garamond" w:cs="Times New Roman"/>
                <w:b/>
                <w:kern w:val="3"/>
              </w:rPr>
              <w:t xml:space="preserve"> kezdési és befejezési határidő, ÉV/HÓ bontásban</w:t>
            </w:r>
          </w:p>
        </w:tc>
        <w:tc>
          <w:tcPr>
            <w:tcW w:w="1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0D996B" w14:textId="77777777" w:rsidR="00972971" w:rsidRPr="00972971" w:rsidRDefault="00972971" w:rsidP="00972971">
            <w:pPr>
              <w:suppressAutoHyphens/>
              <w:autoSpaceDN w:val="0"/>
              <w:jc w:val="center"/>
              <w:textAlignment w:val="baseline"/>
              <w:rPr>
                <w:rFonts w:ascii="Garamond" w:eastAsia="SimSun" w:hAnsi="Garamond" w:cs="Times New Roman"/>
                <w:kern w:val="3"/>
              </w:rPr>
            </w:pPr>
            <w:r w:rsidRPr="00972971">
              <w:rPr>
                <w:rFonts w:ascii="Garamond" w:eastAsia="SimSun" w:hAnsi="Garamond" w:cs="Times New Roman"/>
                <w:b/>
                <w:kern w:val="3"/>
              </w:rPr>
              <w:t>A teljesítés az előírásoknak és a szerződésnek megfelelően történt?</w:t>
            </w:r>
          </w:p>
        </w:tc>
      </w:tr>
      <w:tr w:rsidR="00972971" w:rsidRPr="00972971" w14:paraId="7EE74286" w14:textId="77777777" w:rsidTr="00972971">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1CDD98"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7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6DFEF7"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DB0F31"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E28CE4"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43C240"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7FC64C"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r>
      <w:tr w:rsidR="00972971" w:rsidRPr="00972971" w14:paraId="24106D73" w14:textId="77777777" w:rsidTr="00972971">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F0049F"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7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DF7A3"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6422B0B"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79FE2C"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1881CC"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386892"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r>
      <w:tr w:rsidR="00972971" w:rsidRPr="00972971" w14:paraId="05AB28DC" w14:textId="77777777" w:rsidTr="00972971">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43A866"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7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A01FCE"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F0F801"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36713DC"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719C11"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c>
          <w:tcPr>
            <w:tcW w:w="1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7CF40B" w14:textId="77777777" w:rsidR="00972971" w:rsidRPr="00972971" w:rsidRDefault="00972971" w:rsidP="00972971">
            <w:pPr>
              <w:suppressAutoHyphens/>
              <w:autoSpaceDN w:val="0"/>
              <w:jc w:val="center"/>
              <w:textAlignment w:val="baseline"/>
              <w:rPr>
                <w:rFonts w:ascii="Garamond" w:eastAsia="SimSun" w:hAnsi="Garamond" w:cs="Times New Roman"/>
                <w:kern w:val="3"/>
              </w:rPr>
            </w:pPr>
          </w:p>
        </w:tc>
      </w:tr>
    </w:tbl>
    <w:p w14:paraId="124B31C1" w14:textId="77777777" w:rsidR="00972971" w:rsidRPr="00972971" w:rsidRDefault="00972971" w:rsidP="00972971">
      <w:pPr>
        <w:suppressAutoHyphens/>
        <w:autoSpaceDN w:val="0"/>
        <w:spacing w:after="0" w:line="240" w:lineRule="auto"/>
        <w:jc w:val="both"/>
        <w:textAlignment w:val="baseline"/>
        <w:rPr>
          <w:rFonts w:ascii="Garamond" w:eastAsia="SimSun" w:hAnsi="Garamond" w:cs="Times New Roman"/>
          <w:kern w:val="3"/>
          <w:sz w:val="24"/>
          <w:szCs w:val="24"/>
        </w:rPr>
      </w:pPr>
    </w:p>
    <w:p w14:paraId="69C06492" w14:textId="77777777" w:rsidR="00972971" w:rsidRPr="00972971" w:rsidRDefault="00972971" w:rsidP="00972971">
      <w:pPr>
        <w:suppressAutoHyphens/>
        <w:autoSpaceDN w:val="0"/>
        <w:spacing w:after="0" w:line="240" w:lineRule="auto"/>
        <w:jc w:val="both"/>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Kelt: ……………………………., …….. év ……………….. hó …. nap</w:t>
      </w:r>
    </w:p>
    <w:p w14:paraId="14DF1C5E" w14:textId="77777777" w:rsidR="00972971" w:rsidRPr="00972971" w:rsidRDefault="00972971" w:rsidP="00972971">
      <w:pPr>
        <w:suppressAutoHyphens/>
        <w:autoSpaceDN w:val="0"/>
        <w:spacing w:after="0" w:line="240" w:lineRule="auto"/>
        <w:textAlignment w:val="baseline"/>
        <w:rPr>
          <w:rFonts w:ascii="Garamond" w:eastAsia="SimSun" w:hAnsi="Garamond" w:cs="Times New Roman"/>
          <w:kern w:val="3"/>
          <w:sz w:val="24"/>
          <w:szCs w:val="24"/>
        </w:rPr>
      </w:pPr>
    </w:p>
    <w:p w14:paraId="4E500822" w14:textId="77777777" w:rsidR="00972971" w:rsidRPr="00972971" w:rsidRDefault="00972971" w:rsidP="00972971">
      <w:pPr>
        <w:suppressAutoHyphens/>
        <w:autoSpaceDN w:val="0"/>
        <w:spacing w:after="0" w:line="240" w:lineRule="auto"/>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t>…………………………………………..</w:t>
      </w:r>
    </w:p>
    <w:p w14:paraId="6F54CCDA" w14:textId="77777777" w:rsidR="00972971" w:rsidRPr="00972971" w:rsidRDefault="00972971" w:rsidP="00972971">
      <w:pPr>
        <w:suppressAutoHyphens/>
        <w:autoSpaceDN w:val="0"/>
        <w:spacing w:after="0" w:line="240" w:lineRule="auto"/>
        <w:textAlignment w:val="baseline"/>
        <w:rPr>
          <w:rFonts w:ascii="Garamond" w:eastAsia="SimSun" w:hAnsi="Garamond" w:cs="Times New Roman"/>
          <w:kern w:val="3"/>
          <w:sz w:val="24"/>
          <w:szCs w:val="24"/>
        </w:rPr>
      </w:pP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r>
      <w:r w:rsidRPr="00972971">
        <w:rPr>
          <w:rFonts w:ascii="Garamond" w:eastAsia="SimSun" w:hAnsi="Garamond" w:cs="Times New Roman"/>
          <w:kern w:val="3"/>
          <w:sz w:val="24"/>
          <w:szCs w:val="24"/>
        </w:rPr>
        <w:tab/>
        <w:t xml:space="preserve">                cégszerű aláírás</w:t>
      </w:r>
    </w:p>
    <w:p w14:paraId="2343B27F" w14:textId="77777777" w:rsidR="00972971" w:rsidRPr="00972971" w:rsidRDefault="00972971" w:rsidP="00972971">
      <w:pPr>
        <w:suppressAutoHyphens/>
        <w:autoSpaceDN w:val="0"/>
        <w:spacing w:after="0" w:line="240" w:lineRule="auto"/>
        <w:textAlignment w:val="baseline"/>
        <w:rPr>
          <w:rFonts w:ascii="Garamond" w:eastAsia="SimSun" w:hAnsi="Garamond" w:cs="Times New Roman"/>
          <w:kern w:val="3"/>
          <w:sz w:val="24"/>
          <w:szCs w:val="24"/>
        </w:rPr>
      </w:pPr>
    </w:p>
    <w:p w14:paraId="772369CE" w14:textId="77777777" w:rsidR="00972971" w:rsidRPr="00972971" w:rsidRDefault="00972971" w:rsidP="00972971">
      <w:pPr>
        <w:suppressAutoHyphens/>
        <w:autoSpaceDN w:val="0"/>
        <w:spacing w:after="0" w:line="240" w:lineRule="auto"/>
        <w:jc w:val="both"/>
        <w:textAlignment w:val="baseline"/>
        <w:rPr>
          <w:rFonts w:ascii="Garamond" w:eastAsia="SimSun" w:hAnsi="Garamond" w:cs="Times New Roman"/>
          <w:kern w:val="3"/>
          <w:sz w:val="24"/>
          <w:szCs w:val="24"/>
        </w:rPr>
      </w:pPr>
    </w:p>
    <w:p w14:paraId="249F0277" w14:textId="77777777" w:rsidR="00972971" w:rsidRPr="00972971" w:rsidRDefault="00972971" w:rsidP="00972971">
      <w:pPr>
        <w:suppressAutoHyphens/>
        <w:autoSpaceDN w:val="0"/>
        <w:spacing w:after="0" w:line="240" w:lineRule="auto"/>
        <w:jc w:val="both"/>
        <w:textAlignment w:val="baseline"/>
        <w:rPr>
          <w:rFonts w:ascii="Garamond" w:eastAsia="SimSun" w:hAnsi="Garamond" w:cs="Times New Roman"/>
          <w:kern w:val="3"/>
          <w:sz w:val="24"/>
          <w:szCs w:val="24"/>
        </w:rPr>
      </w:pPr>
    </w:p>
    <w:p w14:paraId="032E682D" w14:textId="77777777" w:rsidR="00972971" w:rsidRPr="00972971" w:rsidRDefault="00972971" w:rsidP="00972971">
      <w:pPr>
        <w:suppressAutoHyphens/>
        <w:autoSpaceDN w:val="0"/>
        <w:spacing w:after="0" w:line="240" w:lineRule="auto"/>
        <w:jc w:val="both"/>
        <w:textAlignment w:val="baseline"/>
        <w:rPr>
          <w:rFonts w:ascii="Garamond" w:hAnsi="Garamond" w:cs="Times New Roman"/>
          <w:kern w:val="3"/>
        </w:rPr>
      </w:pPr>
      <w:r w:rsidRPr="00972971">
        <w:rPr>
          <w:rFonts w:ascii="Garamond" w:hAnsi="Garamond" w:cs="Times New Roman"/>
          <w:b/>
          <w:kern w:val="3"/>
          <w:u w:val="single"/>
        </w:rPr>
        <w:t>Igazolási mód:</w:t>
      </w:r>
      <w:r w:rsidRPr="00972971">
        <w:rPr>
          <w:rFonts w:ascii="Garamond" w:hAnsi="Garamond" w:cs="Times New Roman"/>
          <w:kern w:val="3"/>
        </w:rPr>
        <w:t xml:space="preserve"> A közbeszerzési eljárásokban az alkalmasság és a kizáró okok igazolásának, valamint a közbeszerzési műszaki leírás meghatározásának módjáról szóló 321/2015. (X. 30.) Korm. rendelet </w:t>
      </w:r>
      <w:r w:rsidRPr="00972971">
        <w:rPr>
          <w:rFonts w:ascii="Garamond" w:eastAsia="MyriadPro-Light" w:hAnsi="Garamond" w:cs="Times New Roman"/>
          <w:kern w:val="3"/>
          <w:lang w:eastAsia="hu-HU"/>
        </w:rPr>
        <w:t xml:space="preserve">22. § (1) bekezdésének a) vagy b) </w:t>
      </w:r>
      <w:r w:rsidRPr="00972971">
        <w:rPr>
          <w:rFonts w:ascii="Garamond" w:hAnsi="Garamond" w:cs="Times New Roman"/>
          <w:kern w:val="3"/>
        </w:rPr>
        <w:t>alapján.</w:t>
      </w:r>
    </w:p>
    <w:p w14:paraId="265F2AC4" w14:textId="77777777" w:rsidR="00972971" w:rsidRPr="00972971" w:rsidRDefault="00972971" w:rsidP="00972971">
      <w:pPr>
        <w:suppressAutoHyphens/>
        <w:autoSpaceDN w:val="0"/>
        <w:spacing w:after="0" w:line="240" w:lineRule="auto"/>
        <w:jc w:val="both"/>
        <w:textAlignment w:val="baseline"/>
        <w:rPr>
          <w:rFonts w:ascii="Garamond" w:hAnsi="Garamond" w:cs="Times New Roman"/>
          <w:kern w:val="3"/>
        </w:rPr>
      </w:pPr>
    </w:p>
    <w:p w14:paraId="2BF85F53" w14:textId="77777777" w:rsidR="00972971" w:rsidRPr="00972971" w:rsidRDefault="00972971" w:rsidP="00972971">
      <w:pPr>
        <w:spacing w:after="0" w:line="240" w:lineRule="auto"/>
        <w:jc w:val="both"/>
        <w:rPr>
          <w:rFonts w:ascii="Garamond" w:hAnsi="Garamond" w:cs="Times New Roman"/>
          <w:lang w:eastAsia="hu-HU"/>
        </w:rPr>
      </w:pPr>
      <w:r w:rsidRPr="00972971">
        <w:rPr>
          <w:rFonts w:ascii="Garamond" w:hAnsi="Garamond" w:cs="Times New Roman"/>
          <w:kern w:val="3"/>
        </w:rPr>
        <w:t xml:space="preserve">* </w:t>
      </w:r>
      <w:r w:rsidRPr="00972971">
        <w:rPr>
          <w:rFonts w:ascii="Garamond" w:eastAsia="MyriadPro-Semibold" w:hAnsi="Garamond" w:cs="Times New Roman"/>
          <w:lang w:eastAsia="hu-HU"/>
        </w:rPr>
        <w:t>Az előírt alkalmassági követelmény igazolására bemutatandó szerződés(ek)nek az ajánlati felhívás feladásától visszafelé számított legfeljebb hat éven (72 hónap) belül megkezdett és 3 év (36 hónap) alatt befejezett szállítás(oka)t kell magában foglalnia a Kr. 21. § (1a) bekezdése értelmében.</w:t>
      </w:r>
    </w:p>
    <w:p w14:paraId="726DAD85" w14:textId="77777777" w:rsidR="00972971" w:rsidRPr="00972971" w:rsidRDefault="00972971" w:rsidP="00972971">
      <w:pPr>
        <w:spacing w:after="0" w:line="240" w:lineRule="auto"/>
        <w:ind w:left="708" w:firstLine="708"/>
        <w:jc w:val="center"/>
        <w:rPr>
          <w:rFonts w:ascii="Garamond" w:hAnsi="Garamond" w:cs="Times New Roman"/>
          <w:b/>
          <w:sz w:val="24"/>
          <w:szCs w:val="24"/>
          <w:lang w:eastAsia="x-none"/>
        </w:rPr>
      </w:pPr>
    </w:p>
    <w:p w14:paraId="4EA4D737" w14:textId="77777777" w:rsidR="00554E0F" w:rsidRPr="00673A88" w:rsidRDefault="00554E0F" w:rsidP="00E91EB5">
      <w:pPr>
        <w:spacing w:after="0" w:line="240" w:lineRule="auto"/>
        <w:jc w:val="center"/>
        <w:rPr>
          <w:rFonts w:ascii="Garamond" w:hAnsi="Garamond" w:cs="Garamond"/>
          <w:b/>
          <w:bCs/>
          <w:caps/>
          <w:color w:val="000000"/>
        </w:rPr>
      </w:pPr>
      <w:r w:rsidRPr="00673A88">
        <w:rPr>
          <w:rFonts w:ascii="Garamond" w:hAnsi="Garamond" w:cs="Garamond"/>
          <w:b/>
          <w:bCs/>
          <w:caps/>
          <w:color w:val="000000"/>
        </w:rPr>
        <w:t>IV. Műszaki leírás</w:t>
      </w:r>
    </w:p>
    <w:p w14:paraId="24E138BE" w14:textId="77777777" w:rsidR="003D5FD8" w:rsidRPr="00673A88" w:rsidRDefault="003D5FD8" w:rsidP="00B83415">
      <w:pPr>
        <w:rPr>
          <w:rFonts w:ascii="Garamond" w:hAnsi="Garamond"/>
        </w:rPr>
      </w:pPr>
    </w:p>
    <w:p w14:paraId="6F4A89BE" w14:textId="77777777" w:rsidR="00E91EB5" w:rsidRPr="00673A88" w:rsidRDefault="00621140" w:rsidP="00E91EB5">
      <w:pPr>
        <w:widowControl w:val="0"/>
        <w:tabs>
          <w:tab w:val="left" w:pos="820"/>
        </w:tabs>
        <w:autoSpaceDE w:val="0"/>
        <w:autoSpaceDN w:val="0"/>
        <w:adjustRightInd w:val="0"/>
        <w:ind w:right="74"/>
        <w:jc w:val="center"/>
        <w:rPr>
          <w:rFonts w:ascii="Garamond" w:hAnsi="Garamond"/>
          <w:b/>
          <w:i/>
          <w:w w:val="103"/>
          <w:u w:val="single"/>
        </w:rPr>
      </w:pPr>
      <w:r w:rsidRPr="00673A88">
        <w:rPr>
          <w:rFonts w:ascii="Garamond" w:hAnsi="Garamond"/>
          <w:b/>
          <w:i/>
          <w:w w:val="103"/>
          <w:u w:val="single"/>
        </w:rPr>
        <w:t>Veszettség elleni orális vakcina beszerzése</w:t>
      </w:r>
    </w:p>
    <w:p w14:paraId="19932B1F" w14:textId="77777777" w:rsidR="00E91EB5" w:rsidRPr="00673A88" w:rsidRDefault="00E91EB5" w:rsidP="00673A88">
      <w:pPr>
        <w:widowControl w:val="0"/>
        <w:tabs>
          <w:tab w:val="left" w:pos="820"/>
        </w:tabs>
        <w:autoSpaceDE w:val="0"/>
        <w:autoSpaceDN w:val="0"/>
        <w:adjustRightInd w:val="0"/>
        <w:spacing w:after="0" w:line="240" w:lineRule="auto"/>
        <w:ind w:right="74"/>
        <w:jc w:val="both"/>
        <w:rPr>
          <w:rFonts w:ascii="Garamond" w:hAnsi="Garamond"/>
          <w:w w:val="103"/>
        </w:rPr>
      </w:pPr>
    </w:p>
    <w:p w14:paraId="3DEA09B8" w14:textId="77777777" w:rsidR="007340DD" w:rsidRPr="00673A88" w:rsidRDefault="007340DD" w:rsidP="007340DD">
      <w:pPr>
        <w:jc w:val="both"/>
        <w:rPr>
          <w:rFonts w:ascii="Garamond" w:hAnsi="Garamond"/>
          <w:b/>
          <w:u w:val="single"/>
        </w:rPr>
      </w:pPr>
      <w:r w:rsidRPr="00673A88">
        <w:rPr>
          <w:rFonts w:ascii="Garamond" w:hAnsi="Garamond"/>
          <w:b/>
          <w:u w:val="single"/>
        </w:rPr>
        <w:t>A vakcinával szembeni követelmények:</w:t>
      </w:r>
    </w:p>
    <w:p w14:paraId="5683C04B" w14:textId="77777777" w:rsidR="007340DD" w:rsidRPr="00673A88" w:rsidRDefault="007340DD" w:rsidP="00673A88">
      <w:pPr>
        <w:pStyle w:val="Szvegtrzsbehzssal"/>
        <w:spacing w:after="0"/>
        <w:ind w:left="0"/>
        <w:jc w:val="both"/>
        <w:rPr>
          <w:rFonts w:ascii="Garamond" w:hAnsi="Garamond"/>
        </w:rPr>
      </w:pPr>
      <w:r w:rsidRPr="00673A88">
        <w:rPr>
          <w:rFonts w:ascii="Garamond" w:hAnsi="Garamond"/>
        </w:rPr>
        <w:t>Az ajánlatkérő feladata az ország sylvaticus veszettségtől való mentesítésének szervezése. Az erdei veszettség fő terjesztője Magyarországon a róka. A mentesség eléréséhez évente két alkalommal kell immunizálni a rókákat. Erre a célra a háziállatoknál használt, veszettség elleni oltóanyagoktól eltérő, szájon át is ható vakcinát lehet használni. Az ilyen típusú oltóanyagok csali anyagba vannak ágyazva. A csalétek feladata, hogy illat anyagaival vonzza a célállatot, mechanikai védelmet nyújtson a vakcinának, hőstabil legyen és tartalmazzon olyan jelző anyagot, melynek segítségével kimutatható a csalétek felvétele. Az oltóanyag hatékony és gazdaságos kijuttatása nagy területekre csak repülőgépes kiszórással lehetséges.</w:t>
      </w:r>
    </w:p>
    <w:p w14:paraId="1774DF08" w14:textId="77777777" w:rsidR="007340DD" w:rsidRPr="00673A88" w:rsidRDefault="007340DD" w:rsidP="00673A88">
      <w:pPr>
        <w:jc w:val="both"/>
        <w:rPr>
          <w:rFonts w:ascii="Garamond" w:hAnsi="Garamond"/>
        </w:rPr>
      </w:pPr>
      <w:r w:rsidRPr="00673A88">
        <w:rPr>
          <w:rFonts w:ascii="Garamond" w:hAnsi="Garamond"/>
        </w:rPr>
        <w:t xml:space="preserve">A közösségi (az emberi, illetve állatgyógyászati felhasználásra szánt gyógyszerek engedélyezésére és felügyeletére vonatkozó közösségi eljárások meghatározásáról és az Európai Gyógyszerügynökség létrehozásáról szóló, 2004. március 31-i 726/2004/EK európai parlamenti és tanácsi rendelet) és hazai [az állatgyógyászati termékekről szóló 128/2009. (X. 6.) FVM rendelet 5. § (1) bekezdés] jogszabályok alapján, Magyarországon csak törzskönyvezési eljárás után, forgalomba hozatali engedéllyel rendelkező állatgyógyászati készítmény használható. A törzskönyvezési eljárás teszi lehetővé, hogy csak a hazai és nemzetközi szakmai előírásoknak megfelelő készítmény kerülhessen felhasználásra. Jelen esetben előírás, hogy az ajánlható vakcinák megfeleljenek az O.I.E. </w:t>
      </w:r>
      <w:r w:rsidRPr="00673A88">
        <w:rPr>
          <w:rFonts w:ascii="Garamond" w:hAnsi="Garamond"/>
          <w:lang w:val="en-US"/>
        </w:rPr>
        <w:t>Manual of Diagnostic Tests and Vaccines for Terrestrial Animals (2013.) Chapter</w:t>
      </w:r>
      <w:r w:rsidRPr="00673A88">
        <w:rPr>
          <w:rFonts w:ascii="Garamond" w:hAnsi="Garamond"/>
        </w:rPr>
        <w:t xml:space="preserve"> 2.1.13. C. 3. és az </w:t>
      </w:r>
      <w:r w:rsidRPr="00673A88">
        <w:rPr>
          <w:rFonts w:ascii="Garamond" w:hAnsi="Garamond"/>
          <w:lang w:val="en-US"/>
        </w:rPr>
        <w:t>European Pharmacopoeia</w:t>
      </w:r>
      <w:r w:rsidRPr="00673A88">
        <w:rPr>
          <w:rFonts w:ascii="Garamond" w:hAnsi="Garamond"/>
        </w:rPr>
        <w:t xml:space="preserve"> 01/2014:0746 monográfia előírásainak.</w:t>
      </w:r>
    </w:p>
    <w:p w14:paraId="799CEAF4" w14:textId="77777777" w:rsidR="007340DD" w:rsidRPr="00673A88" w:rsidRDefault="007340DD" w:rsidP="007340DD">
      <w:pPr>
        <w:jc w:val="both"/>
        <w:rPr>
          <w:rFonts w:ascii="Garamond" w:hAnsi="Garamond"/>
          <w:b/>
          <w:bCs/>
        </w:rPr>
      </w:pPr>
      <w:r w:rsidRPr="00673A88">
        <w:rPr>
          <w:rFonts w:ascii="Garamond" w:hAnsi="Garamond"/>
          <w:b/>
          <w:bCs/>
        </w:rPr>
        <w:t>Összefoglalva az ajánlható vakcina:</w:t>
      </w:r>
    </w:p>
    <w:p w14:paraId="13EE8390"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Rendelkezik hazai vagy az Európai Unió egész területére vonatkozó forgalomba hozatali engedéllyel.</w:t>
      </w:r>
    </w:p>
    <w:p w14:paraId="4039D499"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Megfelel az Európai Bizottság 2011/C 73/01 számú Iránymutatásnak (gyártóhely szerinti illetékes gyógyszerügyi hatóság igazolása, mely szerint a megajánlott vakcina megfelel az Európai Bizottság, az állati szivacsos agyvelőbántalom kórokozóinak emberi felhasználásra szánt és állatgyógyászati készítmények útján történő átviteli kockázatának minimálisra csökkentéséről szóló 2011/C 73/01 számú Iránymutatásának).</w:t>
      </w:r>
    </w:p>
    <w:p w14:paraId="059DCEA6" w14:textId="77777777" w:rsidR="007340DD" w:rsidRPr="00673A88" w:rsidRDefault="007340DD" w:rsidP="007340DD">
      <w:pPr>
        <w:numPr>
          <w:ilvl w:val="0"/>
          <w:numId w:val="15"/>
        </w:numPr>
        <w:tabs>
          <w:tab w:val="left" w:pos="1428"/>
        </w:tabs>
        <w:spacing w:after="0" w:line="240" w:lineRule="auto"/>
        <w:jc w:val="both"/>
        <w:rPr>
          <w:rFonts w:ascii="Garamond" w:hAnsi="Garamond"/>
        </w:rPr>
      </w:pPr>
      <w:r w:rsidRPr="00673A88">
        <w:rPr>
          <w:rFonts w:ascii="Garamond" w:hAnsi="Garamond"/>
        </w:rPr>
        <w:t>Attenuált, élő vírust tartalmaz.</w:t>
      </w:r>
    </w:p>
    <w:p w14:paraId="120D5A59" w14:textId="77777777" w:rsidR="007340DD" w:rsidRPr="00673A88" w:rsidRDefault="007340DD" w:rsidP="007340DD">
      <w:pPr>
        <w:numPr>
          <w:ilvl w:val="0"/>
          <w:numId w:val="15"/>
        </w:numPr>
        <w:tabs>
          <w:tab w:val="left" w:pos="1428"/>
        </w:tabs>
        <w:spacing w:after="0" w:line="240" w:lineRule="auto"/>
        <w:jc w:val="both"/>
        <w:rPr>
          <w:rFonts w:ascii="Garamond" w:hAnsi="Garamond"/>
        </w:rPr>
      </w:pPr>
      <w:r w:rsidRPr="00673A88">
        <w:rPr>
          <w:rFonts w:ascii="Garamond" w:hAnsi="Garamond"/>
        </w:rPr>
        <w:t>Rókák veszettség elleni, orális immunizálására használható.</w:t>
      </w:r>
    </w:p>
    <w:p w14:paraId="254FC9F9" w14:textId="77777777" w:rsidR="007340DD" w:rsidRPr="00673A88" w:rsidRDefault="007340DD" w:rsidP="007340DD">
      <w:pPr>
        <w:numPr>
          <w:ilvl w:val="0"/>
          <w:numId w:val="15"/>
        </w:numPr>
        <w:tabs>
          <w:tab w:val="left" w:pos="1428"/>
        </w:tabs>
        <w:spacing w:after="0" w:line="240" w:lineRule="auto"/>
        <w:jc w:val="both"/>
        <w:rPr>
          <w:rFonts w:ascii="Garamond" w:hAnsi="Garamond"/>
        </w:rPr>
      </w:pPr>
      <w:r w:rsidRPr="00673A88">
        <w:rPr>
          <w:rFonts w:ascii="Garamond" w:hAnsi="Garamond"/>
        </w:rPr>
        <w:t>Repülőgépes kiszórásra alkalmas.</w:t>
      </w:r>
    </w:p>
    <w:p w14:paraId="01040D6F" w14:textId="77777777" w:rsidR="007340DD" w:rsidRPr="00673A88" w:rsidRDefault="007340DD" w:rsidP="007340DD">
      <w:pPr>
        <w:numPr>
          <w:ilvl w:val="0"/>
          <w:numId w:val="15"/>
        </w:numPr>
        <w:tabs>
          <w:tab w:val="left" w:pos="1428"/>
        </w:tabs>
        <w:spacing w:after="0" w:line="240" w:lineRule="auto"/>
        <w:jc w:val="both"/>
        <w:rPr>
          <w:rFonts w:ascii="Garamond" w:hAnsi="Garamond"/>
        </w:rPr>
      </w:pPr>
      <w:r w:rsidRPr="00673A88">
        <w:rPr>
          <w:rFonts w:ascii="Garamond" w:hAnsi="Garamond"/>
        </w:rPr>
        <w:t>A szállításkor felhasználható (felszabadított) és legalább 9 hónap lejárati idővel rendelkezik. A megajánlott vakcinának EU-s hatósági felszabadító bizonyítvánnyal kell rendelkeznie.</w:t>
      </w:r>
    </w:p>
    <w:p w14:paraId="138402BD" w14:textId="77777777" w:rsidR="007340DD" w:rsidRPr="00673A88" w:rsidRDefault="007340DD" w:rsidP="007340DD">
      <w:pPr>
        <w:numPr>
          <w:ilvl w:val="0"/>
          <w:numId w:val="15"/>
        </w:numPr>
        <w:tabs>
          <w:tab w:val="left" w:pos="1428"/>
        </w:tabs>
        <w:spacing w:after="0" w:line="240" w:lineRule="auto"/>
        <w:jc w:val="both"/>
        <w:rPr>
          <w:rFonts w:ascii="Garamond" w:hAnsi="Garamond"/>
        </w:rPr>
      </w:pPr>
      <w:r w:rsidRPr="00673A88">
        <w:rPr>
          <w:rFonts w:ascii="Garamond" w:hAnsi="Garamond"/>
        </w:rPr>
        <w:t>A kijuttatásra használt berendezéshez történő illeszkedés céljából a vakcina maximális mérete: 50x40x20mm.</w:t>
      </w:r>
    </w:p>
    <w:p w14:paraId="4A69D4F8" w14:textId="77777777" w:rsidR="007340DD" w:rsidRPr="00673A88" w:rsidRDefault="007340DD" w:rsidP="007340DD">
      <w:pPr>
        <w:pStyle w:val="Dtum1"/>
        <w:spacing w:after="0"/>
        <w:rPr>
          <w:rFonts w:ascii="Garamond" w:hAnsi="Garamond"/>
          <w:sz w:val="22"/>
          <w:szCs w:val="22"/>
          <w:lang w:val="hu-HU"/>
        </w:rPr>
      </w:pPr>
    </w:p>
    <w:p w14:paraId="591BF7EF" w14:textId="77777777" w:rsidR="007340DD" w:rsidRPr="00673A88" w:rsidRDefault="007340DD" w:rsidP="007340DD">
      <w:pPr>
        <w:ind w:left="709" w:hanging="709"/>
        <w:jc w:val="both"/>
        <w:rPr>
          <w:rFonts w:ascii="Garamond" w:hAnsi="Garamond"/>
          <w:b/>
          <w:bCs/>
        </w:rPr>
      </w:pPr>
      <w:r w:rsidRPr="00673A88">
        <w:rPr>
          <w:rFonts w:ascii="Garamond" w:hAnsi="Garamond"/>
          <w:b/>
          <w:bCs/>
        </w:rPr>
        <w:t>Szállítás feltételei:</w:t>
      </w:r>
    </w:p>
    <w:p w14:paraId="21037912"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 xml:space="preserve">A vakcinát nyertes ajánlattevő szállítja le a szükséges határidőre a megadott teljesítési helyre: Dunakeszi Hűtőház Kft. telephelye, (2120 Dunakeszi, Tőzegtavi út 11-13.) </w:t>
      </w:r>
    </w:p>
    <w:p w14:paraId="1D487AF0"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A vakcinát tartalmazó dobozokat raklapokon, -20 Cº-on, vagy az alatt kell szállítani.</w:t>
      </w:r>
    </w:p>
    <w:p w14:paraId="00A10309"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A raklapokat jól látható folyamatos sorszámozással kell ellátni.</w:t>
      </w:r>
    </w:p>
    <w:p w14:paraId="3BFE2C70"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Egy raklapra csak egy termelési szám kerülhet.</w:t>
      </w:r>
    </w:p>
    <w:p w14:paraId="20FB990F"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A szállítólevélen fel kell tüntetni, hogy hányas számú raklapokon, mely termelési szám található.</w:t>
      </w:r>
    </w:p>
    <w:p w14:paraId="6F2BA79E"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 xml:space="preserve">Az úti okmányokkal együtt kell átadni a vakcinák minőségi tanúsítványait (az EDQM követelményeinek megfelelő gyártó által kiállított minőségi tanúsítványt, és valamely </w:t>
      </w:r>
      <w:r w:rsidRPr="00673A88">
        <w:rPr>
          <w:rFonts w:ascii="Garamond" w:hAnsi="Garamond"/>
        </w:rPr>
        <w:lastRenderedPageBreak/>
        <w:t>tagállam hatósági felszabadítási vizsgálati bizonylatát, a végtermék vizsgálat műveleti előírásait (SOP).</w:t>
      </w:r>
    </w:p>
    <w:p w14:paraId="78CA4A10"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 xml:space="preserve">A szállítási hőmérséklet megfelelőségének igazolására a vakcina átadáskor át kell adni a raktér légterének hőmérsékletét regisztráló berendezés adatait kamiononként. Mivel a kamionok hűtőberendezései a szállítás során leolvasztási programot is végeznek, melynek ideje alatt a léghőmérséklet a gyártó által előírt – 20 °C fölé emelkedik, a szállítást követően, legkésőbb a számla benyújtásakor át kell adni a vakcinák </w:t>
      </w:r>
      <w:r w:rsidRPr="00673A88">
        <w:rPr>
          <w:rFonts w:ascii="Garamond" w:hAnsi="Garamond"/>
          <w:b/>
        </w:rPr>
        <w:t xml:space="preserve">maghőmérsékletét </w:t>
      </w:r>
      <w:r w:rsidRPr="00673A88">
        <w:rPr>
          <w:rFonts w:ascii="Garamond" w:hAnsi="Garamond"/>
        </w:rPr>
        <w:t>rögzítő adatgyűjtők adatait is. Az adatgyűjtőket kérjük legalább egy héttel a szállítás előtt a vakcina szállító dobozokban elhelyezni és elindítani. Kamiononként legalább egy adatgyűjtő elhelyezése szükséges. Az adatgyűjtőt tartalmazó dobozt és raklapot feltűnő módon meg kell jelölni.</w:t>
      </w:r>
    </w:p>
    <w:p w14:paraId="038836C9"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 xml:space="preserve">Az éves kampányokhoz szükséges összesen </w:t>
      </w:r>
      <w:r w:rsidRPr="00673A88">
        <w:rPr>
          <w:rFonts w:ascii="Garamond" w:hAnsi="Garamond"/>
          <w:b/>
        </w:rPr>
        <w:t xml:space="preserve">1.971.840 </w:t>
      </w:r>
      <w:r w:rsidRPr="00673A88">
        <w:rPr>
          <w:rFonts w:ascii="Garamond" w:hAnsi="Garamond"/>
        </w:rPr>
        <w:t>adag + 30% vakcinán felül, termelési számonként 20-20 adag vakcinával többet kell leszállítani, hogy a 128/2009. (X. 6.) FVM rendelet 87. §-ban leírt vizsgálatok elvégezhetőek lehessenek.</w:t>
      </w:r>
    </w:p>
    <w:p w14:paraId="1BAA70F3" w14:textId="77777777" w:rsidR="007340DD" w:rsidRPr="00673A88" w:rsidRDefault="007340DD" w:rsidP="007340DD">
      <w:pPr>
        <w:numPr>
          <w:ilvl w:val="0"/>
          <w:numId w:val="15"/>
        </w:numPr>
        <w:tabs>
          <w:tab w:val="left" w:pos="1426"/>
        </w:tabs>
        <w:spacing w:after="0" w:line="240" w:lineRule="auto"/>
        <w:jc w:val="both"/>
        <w:rPr>
          <w:rFonts w:ascii="Garamond" w:hAnsi="Garamond"/>
        </w:rPr>
      </w:pPr>
      <w:r w:rsidRPr="00673A88">
        <w:rPr>
          <w:rFonts w:ascii="Garamond" w:hAnsi="Garamond"/>
        </w:rPr>
        <w:t>A végtermék vizsgálat elvégzéséhez szükséges valamennyi, kereskedelmi forgalomban nem kapható reagens és referens anyagnak is a szállítmánnyal kell érkeznie.</w:t>
      </w:r>
    </w:p>
    <w:p w14:paraId="74BBC908" w14:textId="77777777" w:rsidR="007340DD" w:rsidRPr="00673A88" w:rsidRDefault="007340DD" w:rsidP="007340DD">
      <w:pPr>
        <w:pStyle w:val="Csakszveg1"/>
        <w:spacing w:before="0" w:after="0"/>
        <w:jc w:val="both"/>
        <w:rPr>
          <w:rFonts w:ascii="Garamond" w:hAnsi="Garamond" w:cs="Times New Roman"/>
          <w:sz w:val="22"/>
          <w:szCs w:val="22"/>
        </w:rPr>
      </w:pPr>
    </w:p>
    <w:p w14:paraId="631C1EEE" w14:textId="77777777" w:rsidR="007340DD" w:rsidRPr="00673A88" w:rsidRDefault="007340DD" w:rsidP="007340DD">
      <w:pPr>
        <w:ind w:left="709" w:hanging="709"/>
        <w:jc w:val="both"/>
        <w:rPr>
          <w:rFonts w:ascii="Garamond" w:hAnsi="Garamond"/>
          <w:b/>
          <w:bCs/>
        </w:rPr>
      </w:pPr>
      <w:r w:rsidRPr="00673A88">
        <w:rPr>
          <w:rFonts w:ascii="Garamond" w:hAnsi="Garamond"/>
          <w:b/>
          <w:bCs/>
        </w:rPr>
        <w:t>Szállítási határidő:</w:t>
      </w:r>
    </w:p>
    <w:p w14:paraId="48DB875F"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Első teljesítési határidő (részhatáridő): nyertes ajánlattevő 2018. március 20-ai szállítási határidő mellett köteles teljesíteni</w:t>
      </w:r>
      <w:r w:rsidRPr="00673A88">
        <w:rPr>
          <w:rFonts w:ascii="Garamond" w:hAnsi="Garamond"/>
          <w:b/>
        </w:rPr>
        <w:t xml:space="preserve"> 985.920 adag</w:t>
      </w:r>
      <w:r w:rsidRPr="00673A88">
        <w:rPr>
          <w:rFonts w:ascii="Garamond" w:hAnsi="Garamond"/>
        </w:rPr>
        <w:t xml:space="preserve"> + termelési számonként 20-20 adag vakcina leszállítását. </w:t>
      </w:r>
    </w:p>
    <w:p w14:paraId="28E52B78"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 xml:space="preserve">Második teljesítési határidő (véghatáridő): nyertes ajánlattevő 2018. szeptember 18-ai szállítási határidő mellett köteles teljesíteni </w:t>
      </w:r>
      <w:r w:rsidRPr="00673A88">
        <w:rPr>
          <w:rFonts w:ascii="Garamond" w:hAnsi="Garamond"/>
          <w:b/>
        </w:rPr>
        <w:t>985.920 adag</w:t>
      </w:r>
      <w:r w:rsidRPr="00673A88">
        <w:rPr>
          <w:rFonts w:ascii="Garamond" w:hAnsi="Garamond"/>
        </w:rPr>
        <w:t xml:space="preserve"> + termelési számonként 20-20 adag vakcina leszállítását.</w:t>
      </w:r>
    </w:p>
    <w:p w14:paraId="7AC159E8"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A 30%-os mennyiségi eltérés keretére történő vakcina szállítási határideje az igénybejelentéstől számított 30 nap.</w:t>
      </w:r>
    </w:p>
    <w:p w14:paraId="66A305C6" w14:textId="77777777" w:rsidR="007340DD" w:rsidRPr="00673A88" w:rsidRDefault="007340DD" w:rsidP="007340DD">
      <w:pPr>
        <w:rPr>
          <w:rFonts w:ascii="Garamond" w:hAnsi="Garamond"/>
          <w:lang w:val="en-US"/>
        </w:rPr>
      </w:pPr>
    </w:p>
    <w:p w14:paraId="17217DBC" w14:textId="77777777" w:rsidR="007340DD" w:rsidRPr="00673A88" w:rsidRDefault="007340DD" w:rsidP="007340DD">
      <w:pPr>
        <w:jc w:val="both"/>
        <w:rPr>
          <w:rFonts w:ascii="Garamond" w:hAnsi="Garamond"/>
        </w:rPr>
      </w:pPr>
      <w:r w:rsidRPr="00673A88">
        <w:rPr>
          <w:rFonts w:ascii="Garamond" w:hAnsi="Garamond"/>
        </w:rPr>
        <w:t>A szerződés további egy éves határozott időtartammal való meghosszabbítása esetén (2019. évi kampány):</w:t>
      </w:r>
    </w:p>
    <w:p w14:paraId="7AE151FC"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Első teljesítési határidő (részhatáridő): 2019. március 20-ai szállítási határidő mellett köteles teljesíteni 985.920 adag + termelési számonként 20-20 adag vakcina leszállítását</w:t>
      </w:r>
    </w:p>
    <w:p w14:paraId="311335B2"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Második teljesítési határidő (véghatáridő): 2019. szeptember 18-ai szállítási határidő mellett köteles teljesíteni 985.920 adag + termelési számonként 20-20 adag vakcina leszállítását</w:t>
      </w:r>
    </w:p>
    <w:p w14:paraId="48FFBEF6" w14:textId="77777777" w:rsidR="007340DD" w:rsidRPr="00673A88" w:rsidRDefault="007340DD" w:rsidP="007340DD">
      <w:pPr>
        <w:numPr>
          <w:ilvl w:val="0"/>
          <w:numId w:val="16"/>
        </w:numPr>
        <w:spacing w:after="0" w:line="240" w:lineRule="auto"/>
        <w:jc w:val="both"/>
        <w:rPr>
          <w:rFonts w:ascii="Garamond" w:hAnsi="Garamond"/>
        </w:rPr>
      </w:pPr>
      <w:r w:rsidRPr="00673A88">
        <w:rPr>
          <w:rFonts w:ascii="Garamond" w:hAnsi="Garamond"/>
        </w:rPr>
        <w:t>A 30%-os mennyiségi eltérés keretére történő vakcina szállítási határideje az igénybejelentéstől számított 30 nap.</w:t>
      </w:r>
    </w:p>
    <w:p w14:paraId="164DC048" w14:textId="77777777" w:rsidR="007340DD" w:rsidRPr="00673A88" w:rsidRDefault="007340DD" w:rsidP="007340DD">
      <w:pPr>
        <w:rPr>
          <w:rFonts w:ascii="Garamond" w:hAnsi="Garamond"/>
          <w:b/>
          <w:lang w:val="en-US"/>
        </w:rPr>
      </w:pPr>
    </w:p>
    <w:p w14:paraId="3FD646A0" w14:textId="77777777" w:rsidR="007340DD" w:rsidRPr="00673A88" w:rsidRDefault="007340DD" w:rsidP="007340DD">
      <w:pPr>
        <w:tabs>
          <w:tab w:val="left" w:pos="709"/>
          <w:tab w:val="left" w:pos="1134"/>
        </w:tabs>
        <w:jc w:val="both"/>
        <w:rPr>
          <w:rFonts w:ascii="Garamond" w:hAnsi="Garamond"/>
        </w:rPr>
      </w:pPr>
      <w:r w:rsidRPr="00673A88">
        <w:rPr>
          <w:rFonts w:ascii="Garamond" w:hAnsi="Garamond"/>
        </w:rPr>
        <w:t>A vakcina beérkezésekor a nyertes ajánlattevő köteles az állatgyógyászati termékekről szóló 128/2009. (X. 6.) FVM rendelet 86. § (3) bekezdés és a 89. § alapján valamennyi beérkezett gyártási számú tétel minőségi tanúsítványát és valamely tagállami hatósági felszabadítási vizsgálati bizonylatát) a NÉBIH Állatgyógyászati Termékek Igazgatóságának (ÁTI) megküldeni és az illetékes megyei kormányhivatal állat-egészségügyi szakigazgatási szervétől a hatósági mintavételezést kérelmezni. A vakcinával együtt érkező vizsgálati előírásokat (SOP) és referencia anyagokat legkésőbb a hatóságilag vett, gyártási számonkénti 20-20 darab vakcina mintával együtt el kell juttatni az ÁTI-hoz.</w:t>
      </w:r>
    </w:p>
    <w:p w14:paraId="1A603202" w14:textId="77777777" w:rsidR="00541442" w:rsidRPr="00673A88" w:rsidRDefault="00541442" w:rsidP="00B83415">
      <w:pPr>
        <w:rPr>
          <w:rFonts w:ascii="Garamond" w:hAnsi="Garamond"/>
        </w:rPr>
      </w:pPr>
    </w:p>
    <w:sectPr w:rsidR="00541442" w:rsidRPr="00673A88" w:rsidSect="006F7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34C4" w14:textId="77777777" w:rsidR="00972971" w:rsidRDefault="00972971" w:rsidP="006378B5">
      <w:pPr>
        <w:spacing w:after="0" w:line="240" w:lineRule="auto"/>
      </w:pPr>
      <w:r>
        <w:separator/>
      </w:r>
    </w:p>
  </w:endnote>
  <w:endnote w:type="continuationSeparator" w:id="0">
    <w:p w14:paraId="22B6358C" w14:textId="77777777" w:rsidR="00972971" w:rsidRDefault="00972971" w:rsidP="006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ABBB" w14:textId="77777777" w:rsidR="00972971" w:rsidRDefault="00972971" w:rsidP="006378B5">
      <w:pPr>
        <w:spacing w:after="0" w:line="240" w:lineRule="auto"/>
      </w:pPr>
      <w:r>
        <w:separator/>
      </w:r>
    </w:p>
  </w:footnote>
  <w:footnote w:type="continuationSeparator" w:id="0">
    <w:p w14:paraId="24EFB713" w14:textId="77777777" w:rsidR="00972971" w:rsidRDefault="00972971" w:rsidP="006378B5">
      <w:pPr>
        <w:spacing w:after="0" w:line="240" w:lineRule="auto"/>
      </w:pPr>
      <w:r>
        <w:continuationSeparator/>
      </w:r>
    </w:p>
  </w:footnote>
  <w:footnote w:id="1">
    <w:p w14:paraId="60BBCB69" w14:textId="77777777" w:rsidR="00972971" w:rsidRPr="006009C1" w:rsidRDefault="0097297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Közös ajánlattétel esetén a táblázatot valamennyi közös ajánlattevőnek ki kell töltenie és alá kell írnia, a táblázat szabadon bővíthető.</w:t>
      </w:r>
    </w:p>
  </w:footnote>
  <w:footnote w:id="2">
    <w:p w14:paraId="1F776625" w14:textId="77777777" w:rsidR="00972971" w:rsidRPr="006009C1" w:rsidRDefault="0097297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14:paraId="42965B9A" w14:textId="77777777" w:rsidR="00972971" w:rsidRPr="006009C1" w:rsidRDefault="0097297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14:paraId="1D450BB3" w14:textId="77777777" w:rsidR="00972971" w:rsidRPr="000728E7" w:rsidRDefault="00972971" w:rsidP="00616FD3">
      <w:pPr>
        <w:pStyle w:val="Lbjegyzetszveg"/>
        <w:jc w:val="both"/>
        <w:rPr>
          <w:rFonts w:ascii="Garamond" w:hAnsi="Garamond"/>
        </w:rPr>
      </w:pPr>
      <w:r w:rsidRPr="001C3026">
        <w:rPr>
          <w:rStyle w:val="Lbjegyzet-hivatkozs"/>
        </w:rPr>
        <w:sym w:font="Symbol" w:char="F02A"/>
      </w:r>
      <w:r w:rsidRPr="000728E7">
        <w:rPr>
          <w:rFonts w:ascii="Garamond" w:hAnsi="Garamond"/>
        </w:rPr>
        <w:t xml:space="preserve"> A megfelelő aláhúzandó!</w:t>
      </w:r>
    </w:p>
  </w:footnote>
  <w:footnote w:id="5">
    <w:p w14:paraId="7CDE82F4" w14:textId="77777777" w:rsidR="00972971" w:rsidRDefault="0097297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6">
    <w:p w14:paraId="7F52BBEE" w14:textId="77777777" w:rsidR="00972971" w:rsidRDefault="00972971" w:rsidP="003618E2">
      <w:pPr>
        <w:pStyle w:val="Lbjegyzetszveg"/>
        <w:rPr>
          <w:rFonts w:ascii="Garamond" w:hAnsi="Garamond"/>
        </w:rPr>
      </w:pPr>
      <w:r>
        <w:rPr>
          <w:rFonts w:ascii="Garamond" w:hAnsi="Garamond"/>
        </w:rPr>
        <w:sym w:font="Symbol" w:char="F02A"/>
      </w:r>
      <w:r>
        <w:rPr>
          <w:rFonts w:ascii="Garamond" w:hAnsi="Garamond"/>
        </w:rPr>
        <w:t xml:space="preserve"> A megfelelő aláhúzandó!</w:t>
      </w:r>
    </w:p>
  </w:footnote>
  <w:footnote w:id="7">
    <w:p w14:paraId="24008BE1" w14:textId="77777777" w:rsidR="00972971" w:rsidRDefault="00972971" w:rsidP="003618E2">
      <w:pPr>
        <w:tabs>
          <w:tab w:val="left" w:pos="284"/>
        </w:tabs>
        <w:ind w:left="-24" w:right="-1" w:firstLine="12"/>
        <w:rPr>
          <w:rFonts w:ascii="Garamond" w:hAnsi="Garamond"/>
          <w:sz w:val="20"/>
        </w:rPr>
      </w:pPr>
      <w:r>
        <w:rPr>
          <w:rFonts w:ascii="Garamond" w:hAnsi="Garamond"/>
          <w:sz w:val="20"/>
        </w:rPr>
        <w:footnoteRef/>
      </w:r>
      <w:r>
        <w:rPr>
          <w:rFonts w:ascii="Garamond" w:hAnsi="Garamond"/>
          <w:sz w:val="20"/>
        </w:rPr>
        <w:tab/>
        <w:t xml:space="preserve"> Az ajánlattevőnek az A.1. vagy az A.2. pont szerinti nyilatkozatot kell tennie! (Az irányadó nyilatkozatot kérjük aláhúzással, vagy egyértelmű jelöléssel ellátni.)</w:t>
      </w:r>
    </w:p>
  </w:footnote>
  <w:footnote w:id="8">
    <w:p w14:paraId="4402F84D" w14:textId="77777777" w:rsidR="00972971" w:rsidRDefault="00972971" w:rsidP="003618E2">
      <w:pPr>
        <w:tabs>
          <w:tab w:val="left" w:pos="284"/>
        </w:tabs>
        <w:ind w:left="12" w:right="-1"/>
        <w:rPr>
          <w:rFonts w:ascii="Garamond" w:hAnsi="Garamond"/>
          <w:sz w:val="20"/>
        </w:rPr>
      </w:pPr>
      <w:r>
        <w:rPr>
          <w:rFonts w:ascii="Garamond" w:hAnsi="Garamond"/>
          <w:sz w:val="20"/>
        </w:rPr>
        <w:footnoteRef/>
      </w:r>
      <w:r>
        <w:rPr>
          <w:rFonts w:ascii="Garamond" w:hAnsi="Garamond"/>
          <w:sz w:val="20"/>
        </w:rPr>
        <w:tab/>
        <w:t xml:space="preserve"> A közbeszerzés azon részeinek felsorolása, amelynek teljesítéséhez alvállalkozót fog igénybe venni!</w:t>
      </w:r>
    </w:p>
  </w:footnote>
  <w:footnote w:id="9">
    <w:p w14:paraId="40FC7957" w14:textId="77777777" w:rsidR="00972971" w:rsidRDefault="00972971" w:rsidP="003618E2">
      <w:pPr>
        <w:pStyle w:val="Lbjegyzetszveg"/>
        <w:tabs>
          <w:tab w:val="left" w:pos="284"/>
        </w:tabs>
        <w:rPr>
          <w:rFonts w:ascii="Garamond" w:hAnsi="Garamond"/>
        </w:rPr>
      </w:pPr>
      <w:r>
        <w:rPr>
          <w:rFonts w:ascii="Garamond" w:hAnsi="Garamond"/>
        </w:rPr>
        <w:footnoteRef/>
      </w:r>
      <w:r>
        <w:rPr>
          <w:rFonts w:ascii="Garamond" w:hAnsi="Garamond"/>
        </w:rPr>
        <w:tab/>
        <w:t xml:space="preserve"> Az ajánlattevőnek B.1. pont szerinti nyilatkozatot akkor kell tennie, ha az A.1. pontban úgy nyilatkozott, hogy alvállalkozót fog igénybe venni (az irányadó nyilatkozatot kérjük egyértelmű jelöléssel ellátni (kitöltés vagy törlés))</w:t>
      </w:r>
    </w:p>
  </w:footnote>
  <w:footnote w:id="10">
    <w:p w14:paraId="30C7D081" w14:textId="77777777" w:rsidR="00972971" w:rsidRDefault="00972971" w:rsidP="003618E2">
      <w:pPr>
        <w:pStyle w:val="Lbjegyzetszveg"/>
        <w:rPr>
          <w:rFonts w:ascii="Garamond" w:hAnsi="Garamond"/>
        </w:rPr>
      </w:pPr>
      <w:r>
        <w:rPr>
          <w:rFonts w:ascii="Garamond" w:hAnsi="Garamond"/>
        </w:rPr>
        <w:sym w:font="Symbol" w:char="F02A"/>
      </w:r>
      <w:r>
        <w:rPr>
          <w:rFonts w:ascii="Garamond" w:hAnsi="Garamond"/>
        </w:rPr>
        <w:t xml:space="preserve"> A megfelelő aláhúzandó!</w:t>
      </w:r>
    </w:p>
  </w:footnote>
  <w:footnote w:id="11">
    <w:p w14:paraId="7C96ACCB" w14:textId="77777777" w:rsidR="00972971" w:rsidRDefault="00972971" w:rsidP="003618E2">
      <w:pPr>
        <w:pStyle w:val="Lbjegyzetszveg"/>
        <w:rPr>
          <w:rFonts w:ascii="Garamond" w:hAnsi="Garamond"/>
        </w:rPr>
      </w:pPr>
      <w:r>
        <w:rPr>
          <w:rStyle w:val="Lbjegyzet-karakterek"/>
          <w:rFonts w:ascii="Garamond" w:hAnsi="Garamond"/>
        </w:rPr>
        <w:footnoteRef/>
      </w:r>
      <w:r>
        <w:tab/>
        <w:t xml:space="preserve"> </w:t>
      </w:r>
      <w:r>
        <w:rPr>
          <w:rFonts w:ascii="Garamond" w:hAnsi="Garamond"/>
        </w:rPr>
        <w:t>A megfelelő aláhúzandó.</w:t>
      </w:r>
    </w:p>
  </w:footnote>
  <w:footnote w:id="12">
    <w:p w14:paraId="3B6FCFF9" w14:textId="77777777" w:rsidR="00972971" w:rsidRDefault="00972971" w:rsidP="003618E2">
      <w:pPr>
        <w:pStyle w:val="Lbjegyzetszveg"/>
        <w:rPr>
          <w:rFonts w:ascii="Garamond" w:hAnsi="Garamond"/>
        </w:rPr>
      </w:pPr>
      <w:r>
        <w:rPr>
          <w:rStyle w:val="Lbjegyzet-karakterek"/>
          <w:rFonts w:ascii="Garamond" w:hAnsi="Garamond"/>
        </w:rPr>
        <w:footnoteRef/>
      </w:r>
      <w:r>
        <w:rPr>
          <w:rFonts w:ascii="Garamond" w:hAnsi="Garamond"/>
        </w:rPr>
        <w:tab/>
        <w:t xml:space="preserve"> A megfelelő aláhúzandó.</w:t>
      </w:r>
    </w:p>
  </w:footnote>
  <w:footnote w:id="13">
    <w:p w14:paraId="4B8A5068" w14:textId="77777777" w:rsidR="00972971" w:rsidRDefault="00972971" w:rsidP="003618E2">
      <w:pPr>
        <w:pStyle w:val="Lbjegyzetszveg"/>
        <w:jc w:val="both"/>
        <w:rPr>
          <w:rFonts w:ascii="Garamond" w:hAnsi="Garamond"/>
        </w:rPr>
      </w:pPr>
      <w:r>
        <w:rPr>
          <w:rStyle w:val="Lbjegyzet-karakterek"/>
          <w:rFonts w:ascii="Garamond" w:hAnsi="Garamond"/>
        </w:rPr>
        <w:footnoteRef/>
      </w:r>
      <w:r>
        <w:rPr>
          <w:rFonts w:ascii="Garamond" w:hAnsi="Garamond"/>
        </w:rPr>
        <w:tab/>
        <w:t>Szerződés vagy előszerződésben vállalt kötelezettségvállalást tartalmazó okirat</w:t>
      </w:r>
    </w:p>
  </w:footnote>
  <w:footnote w:id="14">
    <w:p w14:paraId="143B9487" w14:textId="77777777" w:rsidR="00972971" w:rsidRDefault="00972971" w:rsidP="003618E2">
      <w:pPr>
        <w:pStyle w:val="Lbjegyzetszveg"/>
      </w:pPr>
      <w:r>
        <w:rPr>
          <w:rStyle w:val="Lbjegyzet-hivatkozs"/>
        </w:rPr>
        <w:footnoteRef/>
      </w:r>
      <w:r>
        <w:t xml:space="preserve">            </w:t>
      </w:r>
      <w:r>
        <w:rPr>
          <w:rFonts w:ascii="Garamond" w:hAnsi="Garamond"/>
        </w:rPr>
        <w:t>A megfelelő aláhúzandó</w:t>
      </w:r>
    </w:p>
  </w:footnote>
  <w:footnote w:id="15">
    <w:p w14:paraId="4CBDC45A" w14:textId="77777777" w:rsidR="00972971" w:rsidRDefault="0097297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16">
    <w:p w14:paraId="27228B36" w14:textId="77777777" w:rsidR="00972971" w:rsidRDefault="0097297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17">
    <w:p w14:paraId="73435A46" w14:textId="77777777" w:rsidR="00972971" w:rsidRDefault="00972971" w:rsidP="003618E2">
      <w:pPr>
        <w:pStyle w:val="Lbjegyzetszveg"/>
      </w:pPr>
      <w:r>
        <w:rPr>
          <w:rStyle w:val="Lbjegyzet-hivatkozs"/>
        </w:rPr>
        <w:footnoteRef/>
      </w:r>
      <w:r>
        <w:t xml:space="preserve"> </w:t>
      </w:r>
      <w:r w:rsidRPr="00462B2F">
        <w:rPr>
          <w:rFonts w:ascii="Garamond" w:hAnsi="Garamond"/>
        </w:rPr>
        <w:t xml:space="preserve">A megfelelő rész(ek) </w:t>
      </w:r>
      <w:r>
        <w:rPr>
          <w:rFonts w:ascii="Garamond" w:hAnsi="Garamond"/>
        </w:rPr>
        <w:t>sor</w:t>
      </w:r>
      <w:r w:rsidRPr="00462B2F">
        <w:rPr>
          <w:rFonts w:ascii="Garamond" w:hAnsi="Garamond"/>
        </w:rPr>
        <w:t>számát kérjük megadni</w:t>
      </w:r>
    </w:p>
  </w:footnote>
  <w:footnote w:id="18">
    <w:p w14:paraId="79EB3074" w14:textId="77777777" w:rsidR="00972971" w:rsidRDefault="00972971" w:rsidP="003618E2">
      <w:pPr>
        <w:pStyle w:val="Lbjegyzetszveg"/>
        <w:jc w:val="both"/>
        <w:rPr>
          <w:rFonts w:ascii="Garamond" w:hAnsi="Garamond"/>
        </w:rPr>
      </w:pPr>
    </w:p>
  </w:footnote>
  <w:footnote w:id="19">
    <w:p w14:paraId="4EAECA40" w14:textId="77777777" w:rsidR="00972971" w:rsidRDefault="00972971" w:rsidP="003618E2">
      <w:pPr>
        <w:pStyle w:val="Lbjegyzetszveg"/>
        <w:rPr>
          <w:rFonts w:ascii="Garamond" w:hAnsi="Garamond"/>
        </w:rPr>
      </w:pPr>
      <w:r>
        <w:rPr>
          <w:rStyle w:val="Lbjegyzet-karakterek"/>
          <w:rFonts w:ascii="Garamond" w:eastAsia="Arial" w:hAnsi="Garamond"/>
        </w:rPr>
        <w:footnoteRef/>
      </w:r>
      <w:r>
        <w:tab/>
        <w:t xml:space="preserve"> </w:t>
      </w:r>
      <w:r>
        <w:rPr>
          <w:rFonts w:ascii="Garamond" w:hAnsi="Garamond"/>
        </w:rPr>
        <w:t>A megfelelő pontot kérjük aláhúzni!</w:t>
      </w:r>
    </w:p>
  </w:footnote>
  <w:footnote w:id="20">
    <w:p w14:paraId="2291D9AF" w14:textId="77777777" w:rsidR="00972971" w:rsidRDefault="00972971" w:rsidP="003618E2">
      <w:pPr>
        <w:pStyle w:val="Lbjegyzetszveg"/>
        <w:rPr>
          <w:rFonts w:ascii="Garamond" w:hAnsi="Garamond"/>
        </w:rPr>
      </w:pPr>
      <w:r>
        <w:rPr>
          <w:rStyle w:val="Lbjegyzet-karakterek"/>
          <w:rFonts w:ascii="Garamond" w:eastAsia="Arial" w:hAnsi="Garamond"/>
        </w:rPr>
        <w:footnoteRef/>
      </w:r>
      <w:r>
        <w:tab/>
        <w:t xml:space="preserve"> </w:t>
      </w:r>
      <w:r>
        <w:rPr>
          <w:rFonts w:ascii="Garamond" w:hAnsi="Garamond"/>
        </w:rPr>
        <w:t>Ezek a részek csak akkor töltendők ki, ha ajánlattevő az a) pontban megjelölt feltételt húzta alá.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EA87C7D"/>
    <w:multiLevelType w:val="hybridMultilevel"/>
    <w:tmpl w:val="DDA0E278"/>
    <w:lvl w:ilvl="0" w:tplc="B9FEED78">
      <w:start w:val="1"/>
      <w:numFmt w:val="bullet"/>
      <w:lvlText w:val="-"/>
      <w:lvlJc w:val="left"/>
      <w:pPr>
        <w:ind w:left="720" w:hanging="360"/>
      </w:pPr>
      <w:rPr>
        <w:rFonts w:ascii="Times New Roman" w:eastAsia="Times New Roman" w:hAnsi="Times New Roman" w:cs="Times New Roman" w:hint="default"/>
        <w:b/>
        <w:color w:val="FF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C371E11"/>
    <w:multiLevelType w:val="hybridMultilevel"/>
    <w:tmpl w:val="6E201A60"/>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3" w15:restartNumberingAfterBreak="0">
    <w:nsid w:val="1EAF5141"/>
    <w:multiLevelType w:val="hybridMultilevel"/>
    <w:tmpl w:val="07DE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F0D15"/>
    <w:multiLevelType w:val="hybridMultilevel"/>
    <w:tmpl w:val="46F6BAC2"/>
    <w:lvl w:ilvl="0" w:tplc="A3F2ECAC">
      <w:start w:val="4"/>
      <w:numFmt w:val="decimal"/>
      <w:lvlText w:val="%1."/>
      <w:lvlJc w:val="left"/>
      <w:pPr>
        <w:ind w:left="103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082210"/>
    <w:multiLevelType w:val="multilevel"/>
    <w:tmpl w:val="FBA8ED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051576"/>
    <w:multiLevelType w:val="hybridMultilevel"/>
    <w:tmpl w:val="063A576A"/>
    <w:lvl w:ilvl="0" w:tplc="8C4845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Symbol" w:hint="default"/>
        <w:b w:val="0"/>
        <w:bCs w:val="0"/>
        <w:i w:val="0"/>
        <w:iCs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pStyle w:val="Felsorolasabc"/>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230946"/>
    <w:multiLevelType w:val="hybridMultilevel"/>
    <w:tmpl w:val="8E10A096"/>
    <w:lvl w:ilvl="0" w:tplc="2F66AD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313741"/>
    <w:multiLevelType w:val="hybridMultilevel"/>
    <w:tmpl w:val="A044EE1E"/>
    <w:lvl w:ilvl="0" w:tplc="BE86B51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51C10F2B"/>
    <w:multiLevelType w:val="hybridMultilevel"/>
    <w:tmpl w:val="1812EB6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2" w15:restartNumberingAfterBreak="0">
    <w:nsid w:val="5E4B4042"/>
    <w:multiLevelType w:val="hybridMultilevel"/>
    <w:tmpl w:val="124644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090222A"/>
    <w:multiLevelType w:val="multilevel"/>
    <w:tmpl w:val="74763984"/>
    <w:name w:val="WW8Num1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79755272"/>
    <w:multiLevelType w:val="hybridMultilevel"/>
    <w:tmpl w:val="1488F9A0"/>
    <w:lvl w:ilvl="0" w:tplc="48A69188">
      <w:start w:val="2"/>
      <w:numFmt w:val="bullet"/>
      <w:lvlText w:val="-"/>
      <w:lvlJc w:val="left"/>
      <w:pPr>
        <w:ind w:left="1069" w:hanging="360"/>
      </w:pPr>
      <w:rPr>
        <w:rFonts w:ascii="Garamond" w:eastAsia="Calibri" w:hAnsi="Garamond"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14"/>
  </w:num>
  <w:num w:numId="6">
    <w:abstractNumId w:val="6"/>
  </w:num>
  <w:num w:numId="7">
    <w:abstractNumId w:val="3"/>
  </w:num>
  <w:num w:numId="8">
    <w:abstractNumId w:val="12"/>
  </w:num>
  <w:num w:numId="9">
    <w:abstractNumId w:val="13"/>
  </w:num>
  <w:num w:numId="10">
    <w:abstractNumId w:val="4"/>
  </w:num>
  <w:num w:numId="11">
    <w:abstractNumId w:val="5"/>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2"/>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ani">
    <w15:presenceInfo w15:providerId="None" w15:userId="sd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5"/>
    <w:rsid w:val="00021942"/>
    <w:rsid w:val="000A72F2"/>
    <w:rsid w:val="000D770C"/>
    <w:rsid w:val="00123FD1"/>
    <w:rsid w:val="001667C5"/>
    <w:rsid w:val="00195E44"/>
    <w:rsid w:val="002543A1"/>
    <w:rsid w:val="00254538"/>
    <w:rsid w:val="002729E8"/>
    <w:rsid w:val="002F39EC"/>
    <w:rsid w:val="003618E2"/>
    <w:rsid w:val="00366191"/>
    <w:rsid w:val="003939EE"/>
    <w:rsid w:val="003A678B"/>
    <w:rsid w:val="003B7E80"/>
    <w:rsid w:val="003D07FE"/>
    <w:rsid w:val="003D5FD8"/>
    <w:rsid w:val="00407150"/>
    <w:rsid w:val="004D2B59"/>
    <w:rsid w:val="004D36B8"/>
    <w:rsid w:val="00541442"/>
    <w:rsid w:val="00543B7E"/>
    <w:rsid w:val="00554E0F"/>
    <w:rsid w:val="005F22C5"/>
    <w:rsid w:val="00616FD3"/>
    <w:rsid w:val="00621140"/>
    <w:rsid w:val="006378B5"/>
    <w:rsid w:val="00640D62"/>
    <w:rsid w:val="00673A88"/>
    <w:rsid w:val="006F7E18"/>
    <w:rsid w:val="00710B56"/>
    <w:rsid w:val="007340DD"/>
    <w:rsid w:val="00754B85"/>
    <w:rsid w:val="0087388E"/>
    <w:rsid w:val="00877321"/>
    <w:rsid w:val="008A1644"/>
    <w:rsid w:val="008B254A"/>
    <w:rsid w:val="008F3366"/>
    <w:rsid w:val="00912828"/>
    <w:rsid w:val="00913B43"/>
    <w:rsid w:val="00942CE6"/>
    <w:rsid w:val="0095351B"/>
    <w:rsid w:val="00972971"/>
    <w:rsid w:val="0098453A"/>
    <w:rsid w:val="009C6962"/>
    <w:rsid w:val="009D47CC"/>
    <w:rsid w:val="00A56F09"/>
    <w:rsid w:val="00B83415"/>
    <w:rsid w:val="00BF3B8B"/>
    <w:rsid w:val="00C0251C"/>
    <w:rsid w:val="00C55DB4"/>
    <w:rsid w:val="00C616FD"/>
    <w:rsid w:val="00CA5F70"/>
    <w:rsid w:val="00D07A52"/>
    <w:rsid w:val="00D85E7E"/>
    <w:rsid w:val="00DB09BF"/>
    <w:rsid w:val="00E91EB5"/>
    <w:rsid w:val="00EE1DD8"/>
    <w:rsid w:val="00F12EEA"/>
    <w:rsid w:val="00F51B45"/>
    <w:rsid w:val="00F5303F"/>
    <w:rsid w:val="00F57EDB"/>
    <w:rsid w:val="00F65864"/>
    <w:rsid w:val="00F912C3"/>
    <w:rsid w:val="00FD6FA0"/>
    <w:rsid w:val="00FF6D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BDE"/>
  <w15:docId w15:val="{6082D4F0-A5B3-440A-8542-3353BB4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6D65"/>
    <w:pPr>
      <w:spacing w:after="200" w:line="276" w:lineRule="auto"/>
    </w:pPr>
    <w:rPr>
      <w:rFonts w:ascii="Calibri" w:eastAsia="Calibri" w:hAnsi="Calibri" w:cs="Calibri"/>
    </w:rPr>
  </w:style>
  <w:style w:type="paragraph" w:styleId="Cmsor1">
    <w:name w:val="heading 1"/>
    <w:aliases w:val="H1,(Chapter),Fejezet,left I2,h1,L1,l1,fejezetcim,buta nev,(Alt+1)"/>
    <w:basedOn w:val="Norml"/>
    <w:next w:val="Norml"/>
    <w:link w:val="Cmsor1Char"/>
    <w:uiPriority w:val="99"/>
    <w:qFormat/>
    <w:rsid w:val="00FF6D65"/>
    <w:pPr>
      <w:keepNext/>
      <w:spacing w:after="0" w:line="240" w:lineRule="auto"/>
      <w:jc w:val="center"/>
      <w:outlineLvl w:val="0"/>
    </w:pPr>
    <w:rPr>
      <w:b/>
      <w:bCs/>
      <w:spacing w:val="40"/>
      <w:sz w:val="32"/>
      <w:szCs w:val="32"/>
      <w:u w:val="single"/>
      <w:lang w:eastAsia="ja-JP"/>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9"/>
    <w:qFormat/>
    <w:rsid w:val="00FF6D65"/>
    <w:pPr>
      <w:keepNext/>
      <w:spacing w:before="240" w:after="60" w:line="240" w:lineRule="auto"/>
      <w:outlineLvl w:val="1"/>
    </w:pPr>
    <w:rPr>
      <w:rFonts w:ascii="Arial" w:hAnsi="Arial" w:cs="Arial"/>
      <w:b/>
      <w:bCs/>
      <w:i/>
      <w:iCs/>
      <w:sz w:val="28"/>
      <w:szCs w:val="28"/>
      <w:lang w:eastAsia="ja-JP"/>
    </w:rPr>
  </w:style>
  <w:style w:type="paragraph" w:styleId="Cmsor3">
    <w:name w:val="heading 3"/>
    <w:basedOn w:val="Norml"/>
    <w:next w:val="Norml"/>
    <w:link w:val="Cmsor3Char"/>
    <w:uiPriority w:val="9"/>
    <w:semiHidden/>
    <w:unhideWhenUsed/>
    <w:qFormat/>
    <w:rsid w:val="005414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9"/>
    <w:rsid w:val="00FF6D65"/>
    <w:rPr>
      <w:rFonts w:ascii="Calibri" w:eastAsia="Calibri" w:hAnsi="Calibri" w:cs="Calibri"/>
      <w:b/>
      <w:bCs/>
      <w:spacing w:val="40"/>
      <w:sz w:val="32"/>
      <w:szCs w:val="32"/>
      <w:u w:val="single"/>
      <w:lang w:eastAsia="ja-JP"/>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9"/>
    <w:rsid w:val="00FF6D65"/>
    <w:rPr>
      <w:rFonts w:ascii="Arial" w:eastAsia="Calibri" w:hAnsi="Arial" w:cs="Arial"/>
      <w:b/>
      <w:bCs/>
      <w:i/>
      <w:iCs/>
      <w:sz w:val="28"/>
      <w:szCs w:val="28"/>
      <w:lang w:eastAsia="ja-JP"/>
    </w:rPr>
  </w:style>
  <w:style w:type="paragraph" w:styleId="Szvegtrzs">
    <w:name w:val="Body Text"/>
    <w:basedOn w:val="Norml"/>
    <w:link w:val="SzvegtrzsChar"/>
    <w:uiPriority w:val="99"/>
    <w:rsid w:val="00FF6D65"/>
    <w:pPr>
      <w:spacing w:after="0" w:line="240" w:lineRule="auto"/>
      <w:jc w:val="both"/>
    </w:pPr>
    <w:rPr>
      <w:sz w:val="24"/>
      <w:szCs w:val="24"/>
      <w:lang w:eastAsia="ja-JP"/>
    </w:rPr>
  </w:style>
  <w:style w:type="character" w:customStyle="1" w:styleId="SzvegtrzsChar">
    <w:name w:val="Szövegtörzs Char"/>
    <w:basedOn w:val="Bekezdsalapbettpusa"/>
    <w:link w:val="Szvegtrzs"/>
    <w:uiPriority w:val="99"/>
    <w:rsid w:val="00FF6D65"/>
    <w:rPr>
      <w:rFonts w:ascii="Calibri" w:eastAsia="Calibri" w:hAnsi="Calibri" w:cs="Calibri"/>
      <w:sz w:val="24"/>
      <w:szCs w:val="24"/>
      <w:lang w:eastAsia="ja-JP"/>
    </w:rPr>
  </w:style>
  <w:style w:type="character" w:styleId="Hiperhivatkozs">
    <w:name w:val="Hyperlink"/>
    <w:basedOn w:val="Bekezdsalapbettpusa"/>
    <w:uiPriority w:val="99"/>
    <w:rsid w:val="00FF6D65"/>
    <w:rPr>
      <w:color w:val="0000FF"/>
      <w:u w:val="single"/>
    </w:rPr>
  </w:style>
  <w:style w:type="paragraph" w:customStyle="1" w:styleId="Felsorolasabc">
    <w:name w:val="Felsorolas abc"/>
    <w:basedOn w:val="Norml"/>
    <w:uiPriority w:val="99"/>
    <w:rsid w:val="00FF6D65"/>
    <w:pPr>
      <w:numPr>
        <w:ilvl w:val="2"/>
        <w:numId w:val="1"/>
      </w:numPr>
      <w:spacing w:after="240" w:line="240" w:lineRule="auto"/>
      <w:jc w:val="both"/>
    </w:pPr>
    <w:rPr>
      <w:rFonts w:ascii="Arial" w:eastAsia="Times New Roman" w:hAnsi="Arial" w:cs="Arial"/>
      <w:sz w:val="20"/>
      <w:szCs w:val="20"/>
      <w:lang w:eastAsia="hu-HU"/>
    </w:rPr>
  </w:style>
  <w:style w:type="paragraph" w:customStyle="1" w:styleId="standard">
    <w:name w:val="standard"/>
    <w:basedOn w:val="Norml"/>
    <w:uiPriority w:val="99"/>
    <w:rsid w:val="00FF6D65"/>
    <w:pPr>
      <w:spacing w:after="0" w:line="240" w:lineRule="auto"/>
    </w:pPr>
    <w:rPr>
      <w:rFonts w:ascii="&amp;#39" w:eastAsia="Times New Roman" w:hAnsi="&amp;#39" w:cs="&amp;#39"/>
      <w:sz w:val="24"/>
      <w:szCs w:val="24"/>
      <w:lang w:eastAsia="hu-HU"/>
    </w:rPr>
  </w:style>
  <w:style w:type="paragraph" w:styleId="Nincstrkz">
    <w:name w:val="No Spacing"/>
    <w:link w:val="NincstrkzChar"/>
    <w:uiPriority w:val="99"/>
    <w:qFormat/>
    <w:rsid w:val="00FF6D65"/>
    <w:pPr>
      <w:spacing w:after="0" w:line="240" w:lineRule="auto"/>
    </w:pPr>
    <w:rPr>
      <w:rFonts w:ascii="Calibri" w:eastAsia="Times New Roman" w:hAnsi="Calibri" w:cs="Calibri"/>
    </w:rPr>
  </w:style>
  <w:style w:type="character" w:customStyle="1" w:styleId="NincstrkzChar">
    <w:name w:val="Nincs térköz Char"/>
    <w:link w:val="Nincstrkz"/>
    <w:uiPriority w:val="99"/>
    <w:locked/>
    <w:rsid w:val="00FF6D65"/>
    <w:rPr>
      <w:rFonts w:ascii="Calibri" w:eastAsia="Times New Roman" w:hAnsi="Calibri" w:cs="Calibri"/>
    </w:rPr>
  </w:style>
  <w:style w:type="paragraph" w:customStyle="1" w:styleId="Listaszerbekezds1">
    <w:name w:val="Listaszerű bekezdés1"/>
    <w:basedOn w:val="Norml"/>
    <w:uiPriority w:val="99"/>
    <w:rsid w:val="00FF6D65"/>
    <w:pPr>
      <w:spacing w:after="0" w:line="240" w:lineRule="auto"/>
      <w:ind w:left="720"/>
    </w:pPr>
    <w:rPr>
      <w:rFonts w:ascii="Times New Roman" w:eastAsia="Times New Roman" w:hAnsi="Times New Roman" w:cs="Times New Roman"/>
      <w:sz w:val="24"/>
      <w:szCs w:val="24"/>
      <w:lang w:eastAsia="hu-HU"/>
    </w:rPr>
  </w:style>
  <w:style w:type="paragraph" w:customStyle="1" w:styleId="Stlus2">
    <w:name w:val="Stílus2"/>
    <w:uiPriority w:val="99"/>
    <w:rsid w:val="00FF6D6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Listaszerbekezds">
    <w:name w:val="List Paragraph"/>
    <w:basedOn w:val="Norml"/>
    <w:link w:val="ListaszerbekezdsChar"/>
    <w:uiPriority w:val="99"/>
    <w:qFormat/>
    <w:rsid w:val="006378B5"/>
    <w:pPr>
      <w:spacing w:after="0" w:line="240" w:lineRule="auto"/>
      <w:ind w:left="708"/>
    </w:pPr>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99"/>
    <w:locked/>
    <w:rsid w:val="006378B5"/>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
    <w:uiPriority w:val="99"/>
    <w:rsid w:val="006378B5"/>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rsid w:val="006378B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6378B5"/>
    <w:rPr>
      <w:rFonts w:ascii="Times New Roman" w:eastAsia="Times New Roman" w:hAnsi="Times New Roman" w:cs="Times New Roman"/>
      <w:sz w:val="20"/>
      <w:szCs w:val="20"/>
      <w:lang w:eastAsia="hu-HU"/>
    </w:rPr>
  </w:style>
  <w:style w:type="character" w:customStyle="1" w:styleId="Lbjegyzet-karakterek">
    <w:name w:val="Lábjegyzet-karakterek"/>
    <w:rsid w:val="003618E2"/>
    <w:rPr>
      <w:vertAlign w:val="superscript"/>
    </w:rPr>
  </w:style>
  <w:style w:type="character" w:customStyle="1" w:styleId="Cmsor3Char">
    <w:name w:val="Címsor 3 Char"/>
    <w:basedOn w:val="Bekezdsalapbettpusa"/>
    <w:link w:val="Cmsor3"/>
    <w:uiPriority w:val="9"/>
    <w:semiHidden/>
    <w:rsid w:val="00541442"/>
    <w:rPr>
      <w:rFonts w:asciiTheme="majorHAnsi" w:eastAsiaTheme="majorEastAsia" w:hAnsiTheme="majorHAnsi" w:cstheme="majorBidi"/>
      <w:color w:val="1F4D78" w:themeColor="accent1" w:themeShade="7F"/>
      <w:sz w:val="24"/>
      <w:szCs w:val="24"/>
    </w:rPr>
  </w:style>
  <w:style w:type="paragraph" w:customStyle="1" w:styleId="Flietext">
    <w:name w:val="Fließtext"/>
    <w:basedOn w:val="Norml"/>
    <w:rsid w:val="00541442"/>
    <w:pPr>
      <w:overflowPunct w:val="0"/>
      <w:autoSpaceDE w:val="0"/>
      <w:autoSpaceDN w:val="0"/>
      <w:adjustRightInd w:val="0"/>
      <w:spacing w:before="120" w:after="120" w:line="240" w:lineRule="auto"/>
      <w:jc w:val="both"/>
      <w:textAlignment w:val="baseline"/>
    </w:pPr>
    <w:rPr>
      <w:rFonts w:ascii="Arial" w:eastAsia="Times New Roman" w:hAnsi="Arial" w:cs="Times New Roman"/>
      <w:kern w:val="28"/>
      <w:sz w:val="20"/>
      <w:szCs w:val="20"/>
      <w:lang w:val="en-US" w:eastAsia="de-DE"/>
    </w:rPr>
  </w:style>
  <w:style w:type="character" w:styleId="Jegyzethivatkozs">
    <w:name w:val="annotation reference"/>
    <w:basedOn w:val="Bekezdsalapbettpusa"/>
    <w:uiPriority w:val="99"/>
    <w:semiHidden/>
    <w:unhideWhenUsed/>
    <w:rsid w:val="009D47CC"/>
    <w:rPr>
      <w:sz w:val="16"/>
      <w:szCs w:val="16"/>
    </w:rPr>
  </w:style>
  <w:style w:type="paragraph" w:styleId="Jegyzetszveg">
    <w:name w:val="annotation text"/>
    <w:basedOn w:val="Norml"/>
    <w:link w:val="JegyzetszvegChar"/>
    <w:uiPriority w:val="99"/>
    <w:semiHidden/>
    <w:unhideWhenUsed/>
    <w:rsid w:val="009D47CC"/>
    <w:pPr>
      <w:spacing w:line="240" w:lineRule="auto"/>
    </w:pPr>
    <w:rPr>
      <w:sz w:val="20"/>
      <w:szCs w:val="20"/>
    </w:rPr>
  </w:style>
  <w:style w:type="character" w:customStyle="1" w:styleId="JegyzetszvegChar">
    <w:name w:val="Jegyzetszöveg Char"/>
    <w:basedOn w:val="Bekezdsalapbettpusa"/>
    <w:link w:val="Jegyzetszveg"/>
    <w:uiPriority w:val="99"/>
    <w:semiHidden/>
    <w:rsid w:val="009D47CC"/>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9D47CC"/>
    <w:rPr>
      <w:b/>
      <w:bCs/>
    </w:rPr>
  </w:style>
  <w:style w:type="character" w:customStyle="1" w:styleId="MegjegyzstrgyaChar">
    <w:name w:val="Megjegyzés tárgya Char"/>
    <w:basedOn w:val="JegyzetszvegChar"/>
    <w:link w:val="Megjegyzstrgya"/>
    <w:uiPriority w:val="99"/>
    <w:semiHidden/>
    <w:rsid w:val="009D47CC"/>
    <w:rPr>
      <w:rFonts w:ascii="Calibri" w:eastAsia="Calibri" w:hAnsi="Calibri" w:cs="Calibri"/>
      <w:b/>
      <w:bCs/>
      <w:sz w:val="20"/>
      <w:szCs w:val="20"/>
    </w:rPr>
  </w:style>
  <w:style w:type="paragraph" w:styleId="Buborkszveg">
    <w:name w:val="Balloon Text"/>
    <w:basedOn w:val="Norml"/>
    <w:link w:val="BuborkszvegChar"/>
    <w:uiPriority w:val="99"/>
    <w:semiHidden/>
    <w:unhideWhenUsed/>
    <w:rsid w:val="009D47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47CC"/>
    <w:rPr>
      <w:rFonts w:ascii="Tahoma" w:eastAsia="Calibri" w:hAnsi="Tahoma" w:cs="Tahoma"/>
      <w:sz w:val="16"/>
      <w:szCs w:val="16"/>
    </w:rPr>
  </w:style>
  <w:style w:type="paragraph" w:styleId="Szvegtrzsbehzssal">
    <w:name w:val="Body Text Indent"/>
    <w:basedOn w:val="Norml"/>
    <w:link w:val="SzvegtrzsbehzssalChar"/>
    <w:uiPriority w:val="99"/>
    <w:semiHidden/>
    <w:unhideWhenUsed/>
    <w:rsid w:val="007340DD"/>
    <w:pPr>
      <w:spacing w:after="120"/>
      <w:ind w:left="283"/>
    </w:pPr>
  </w:style>
  <w:style w:type="character" w:customStyle="1" w:styleId="SzvegtrzsbehzssalChar">
    <w:name w:val="Szövegtörzs behúzással Char"/>
    <w:basedOn w:val="Bekezdsalapbettpusa"/>
    <w:link w:val="Szvegtrzsbehzssal"/>
    <w:uiPriority w:val="99"/>
    <w:semiHidden/>
    <w:rsid w:val="007340DD"/>
    <w:rPr>
      <w:rFonts w:ascii="Calibri" w:eastAsia="Calibri" w:hAnsi="Calibri" w:cs="Calibri"/>
    </w:rPr>
  </w:style>
  <w:style w:type="paragraph" w:customStyle="1" w:styleId="Dtum1">
    <w:name w:val="Dátum1"/>
    <w:basedOn w:val="Norml"/>
    <w:next w:val="Norml"/>
    <w:rsid w:val="007340DD"/>
    <w:pPr>
      <w:spacing w:after="240" w:line="240" w:lineRule="auto"/>
      <w:jc w:val="both"/>
    </w:pPr>
    <w:rPr>
      <w:rFonts w:ascii="Times New Roman" w:eastAsia="Times New Roman" w:hAnsi="Times New Roman" w:cs="Times New Roman"/>
      <w:sz w:val="24"/>
      <w:szCs w:val="20"/>
      <w:u w:color="000000"/>
      <w:lang w:val="en-GB" w:eastAsia="ar-SA"/>
    </w:rPr>
  </w:style>
  <w:style w:type="paragraph" w:customStyle="1" w:styleId="Csakszveg1">
    <w:name w:val="Csak szöveg1"/>
    <w:basedOn w:val="Norml"/>
    <w:rsid w:val="007340DD"/>
    <w:pPr>
      <w:spacing w:before="100" w:after="100" w:line="240" w:lineRule="auto"/>
    </w:pPr>
    <w:rPr>
      <w:rFonts w:ascii="Courier New" w:eastAsia="Times New Roman" w:hAnsi="Courier New" w:cs="Courier New"/>
      <w:sz w:val="20"/>
      <w:szCs w:val="20"/>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930">
      <w:bodyDiv w:val="1"/>
      <w:marLeft w:val="0"/>
      <w:marRight w:val="0"/>
      <w:marTop w:val="0"/>
      <w:marBottom w:val="0"/>
      <w:divBdr>
        <w:top w:val="none" w:sz="0" w:space="0" w:color="auto"/>
        <w:left w:val="none" w:sz="0" w:space="0" w:color="auto"/>
        <w:bottom w:val="none" w:sz="0" w:space="0" w:color="auto"/>
        <w:right w:val="none" w:sz="0" w:space="0" w:color="auto"/>
      </w:divBdr>
      <w:divsChild>
        <w:div w:id="1867208273">
          <w:marLeft w:val="0"/>
          <w:marRight w:val="0"/>
          <w:marTop w:val="0"/>
          <w:marBottom w:val="0"/>
          <w:divBdr>
            <w:top w:val="none" w:sz="0" w:space="0" w:color="auto"/>
            <w:left w:val="none" w:sz="0" w:space="0" w:color="auto"/>
            <w:bottom w:val="none" w:sz="0" w:space="0" w:color="auto"/>
            <w:right w:val="none" w:sz="0" w:space="0" w:color="auto"/>
          </w:divBdr>
          <w:divsChild>
            <w:div w:id="2036350086">
              <w:marLeft w:val="0"/>
              <w:marRight w:val="0"/>
              <w:marTop w:val="0"/>
              <w:marBottom w:val="0"/>
              <w:divBdr>
                <w:top w:val="none" w:sz="0" w:space="0" w:color="auto"/>
                <w:left w:val="none" w:sz="0" w:space="0" w:color="auto"/>
                <w:bottom w:val="none" w:sz="0" w:space="0" w:color="auto"/>
                <w:right w:val="none" w:sz="0" w:space="0" w:color="auto"/>
              </w:divBdr>
            </w:div>
            <w:div w:id="1963225459">
              <w:marLeft w:val="0"/>
              <w:marRight w:val="0"/>
              <w:marTop w:val="0"/>
              <w:marBottom w:val="0"/>
              <w:divBdr>
                <w:top w:val="none" w:sz="0" w:space="0" w:color="auto"/>
                <w:left w:val="none" w:sz="0" w:space="0" w:color="auto"/>
                <w:bottom w:val="none" w:sz="0" w:space="0" w:color="auto"/>
                <w:right w:val="none" w:sz="0" w:space="0" w:color="auto"/>
              </w:divBdr>
            </w:div>
            <w:div w:id="1611623359">
              <w:marLeft w:val="0"/>
              <w:marRight w:val="0"/>
              <w:marTop w:val="0"/>
              <w:marBottom w:val="0"/>
              <w:divBdr>
                <w:top w:val="none" w:sz="0" w:space="0" w:color="auto"/>
                <w:left w:val="none" w:sz="0" w:space="0" w:color="auto"/>
                <w:bottom w:val="none" w:sz="0" w:space="0" w:color="auto"/>
                <w:right w:val="none" w:sz="0" w:space="0" w:color="auto"/>
              </w:divBdr>
            </w:div>
            <w:div w:id="737559496">
              <w:marLeft w:val="0"/>
              <w:marRight w:val="0"/>
              <w:marTop w:val="0"/>
              <w:marBottom w:val="0"/>
              <w:divBdr>
                <w:top w:val="none" w:sz="0" w:space="0" w:color="auto"/>
                <w:left w:val="none" w:sz="0" w:space="0" w:color="auto"/>
                <w:bottom w:val="none" w:sz="0" w:space="0" w:color="auto"/>
                <w:right w:val="none" w:sz="0" w:space="0" w:color="auto"/>
              </w:divBdr>
            </w:div>
            <w:div w:id="1515260967">
              <w:marLeft w:val="0"/>
              <w:marRight w:val="0"/>
              <w:marTop w:val="0"/>
              <w:marBottom w:val="0"/>
              <w:divBdr>
                <w:top w:val="none" w:sz="0" w:space="0" w:color="auto"/>
                <w:left w:val="none" w:sz="0" w:space="0" w:color="auto"/>
                <w:bottom w:val="none" w:sz="0" w:space="0" w:color="auto"/>
                <w:right w:val="none" w:sz="0" w:space="0" w:color="auto"/>
              </w:divBdr>
            </w:div>
            <w:div w:id="1180461286">
              <w:marLeft w:val="0"/>
              <w:marRight w:val="0"/>
              <w:marTop w:val="0"/>
              <w:marBottom w:val="0"/>
              <w:divBdr>
                <w:top w:val="none" w:sz="0" w:space="0" w:color="auto"/>
                <w:left w:val="none" w:sz="0" w:space="0" w:color="auto"/>
                <w:bottom w:val="none" w:sz="0" w:space="0" w:color="auto"/>
                <w:right w:val="none" w:sz="0" w:space="0" w:color="auto"/>
              </w:divBdr>
            </w:div>
            <w:div w:id="1543403553">
              <w:marLeft w:val="0"/>
              <w:marRight w:val="0"/>
              <w:marTop w:val="0"/>
              <w:marBottom w:val="0"/>
              <w:divBdr>
                <w:top w:val="none" w:sz="0" w:space="0" w:color="auto"/>
                <w:left w:val="none" w:sz="0" w:space="0" w:color="auto"/>
                <w:bottom w:val="none" w:sz="0" w:space="0" w:color="auto"/>
                <w:right w:val="none" w:sz="0" w:space="0" w:color="auto"/>
              </w:divBdr>
            </w:div>
            <w:div w:id="1090396495">
              <w:marLeft w:val="0"/>
              <w:marRight w:val="0"/>
              <w:marTop w:val="0"/>
              <w:marBottom w:val="0"/>
              <w:divBdr>
                <w:top w:val="none" w:sz="0" w:space="0" w:color="auto"/>
                <w:left w:val="none" w:sz="0" w:space="0" w:color="auto"/>
                <w:bottom w:val="none" w:sz="0" w:space="0" w:color="auto"/>
                <w:right w:val="none" w:sz="0" w:space="0" w:color="auto"/>
              </w:divBdr>
            </w:div>
            <w:div w:id="1431121019">
              <w:marLeft w:val="0"/>
              <w:marRight w:val="0"/>
              <w:marTop w:val="0"/>
              <w:marBottom w:val="0"/>
              <w:divBdr>
                <w:top w:val="none" w:sz="0" w:space="0" w:color="auto"/>
                <w:left w:val="none" w:sz="0" w:space="0" w:color="auto"/>
                <w:bottom w:val="none" w:sz="0" w:space="0" w:color="auto"/>
                <w:right w:val="none" w:sz="0" w:space="0" w:color="auto"/>
              </w:divBdr>
            </w:div>
            <w:div w:id="10691047">
              <w:marLeft w:val="0"/>
              <w:marRight w:val="0"/>
              <w:marTop w:val="0"/>
              <w:marBottom w:val="0"/>
              <w:divBdr>
                <w:top w:val="none" w:sz="0" w:space="0" w:color="auto"/>
                <w:left w:val="none" w:sz="0" w:space="0" w:color="auto"/>
                <w:bottom w:val="none" w:sz="0" w:space="0" w:color="auto"/>
                <w:right w:val="none" w:sz="0" w:space="0" w:color="auto"/>
              </w:divBdr>
            </w:div>
            <w:div w:id="749893236">
              <w:marLeft w:val="0"/>
              <w:marRight w:val="0"/>
              <w:marTop w:val="0"/>
              <w:marBottom w:val="0"/>
              <w:divBdr>
                <w:top w:val="none" w:sz="0" w:space="0" w:color="auto"/>
                <w:left w:val="none" w:sz="0" w:space="0" w:color="auto"/>
                <w:bottom w:val="none" w:sz="0" w:space="0" w:color="auto"/>
                <w:right w:val="none" w:sz="0" w:space="0" w:color="auto"/>
              </w:divBdr>
            </w:div>
            <w:div w:id="1859932018">
              <w:marLeft w:val="0"/>
              <w:marRight w:val="0"/>
              <w:marTop w:val="0"/>
              <w:marBottom w:val="0"/>
              <w:divBdr>
                <w:top w:val="none" w:sz="0" w:space="0" w:color="auto"/>
                <w:left w:val="none" w:sz="0" w:space="0" w:color="auto"/>
                <w:bottom w:val="none" w:sz="0" w:space="0" w:color="auto"/>
                <w:right w:val="none" w:sz="0" w:space="0" w:color="auto"/>
              </w:divBdr>
            </w:div>
            <w:div w:id="1986204985">
              <w:marLeft w:val="0"/>
              <w:marRight w:val="0"/>
              <w:marTop w:val="0"/>
              <w:marBottom w:val="0"/>
              <w:divBdr>
                <w:top w:val="none" w:sz="0" w:space="0" w:color="auto"/>
                <w:left w:val="none" w:sz="0" w:space="0" w:color="auto"/>
                <w:bottom w:val="none" w:sz="0" w:space="0" w:color="auto"/>
                <w:right w:val="none" w:sz="0" w:space="0" w:color="auto"/>
              </w:divBdr>
            </w:div>
            <w:div w:id="1176073806">
              <w:marLeft w:val="0"/>
              <w:marRight w:val="0"/>
              <w:marTop w:val="0"/>
              <w:marBottom w:val="0"/>
              <w:divBdr>
                <w:top w:val="none" w:sz="0" w:space="0" w:color="auto"/>
                <w:left w:val="none" w:sz="0" w:space="0" w:color="auto"/>
                <w:bottom w:val="none" w:sz="0" w:space="0" w:color="auto"/>
                <w:right w:val="none" w:sz="0" w:space="0" w:color="auto"/>
              </w:divBdr>
            </w:div>
            <w:div w:id="841547811">
              <w:marLeft w:val="0"/>
              <w:marRight w:val="0"/>
              <w:marTop w:val="0"/>
              <w:marBottom w:val="0"/>
              <w:divBdr>
                <w:top w:val="none" w:sz="0" w:space="0" w:color="auto"/>
                <w:left w:val="none" w:sz="0" w:space="0" w:color="auto"/>
                <w:bottom w:val="none" w:sz="0" w:space="0" w:color="auto"/>
                <w:right w:val="none" w:sz="0" w:space="0" w:color="auto"/>
              </w:divBdr>
            </w:div>
            <w:div w:id="1363938514">
              <w:marLeft w:val="0"/>
              <w:marRight w:val="0"/>
              <w:marTop w:val="0"/>
              <w:marBottom w:val="0"/>
              <w:divBdr>
                <w:top w:val="none" w:sz="0" w:space="0" w:color="auto"/>
                <w:left w:val="none" w:sz="0" w:space="0" w:color="auto"/>
                <w:bottom w:val="none" w:sz="0" w:space="0" w:color="auto"/>
                <w:right w:val="none" w:sz="0" w:space="0" w:color="auto"/>
              </w:divBdr>
            </w:div>
            <w:div w:id="1838156913">
              <w:marLeft w:val="0"/>
              <w:marRight w:val="0"/>
              <w:marTop w:val="0"/>
              <w:marBottom w:val="0"/>
              <w:divBdr>
                <w:top w:val="none" w:sz="0" w:space="0" w:color="auto"/>
                <w:left w:val="none" w:sz="0" w:space="0" w:color="auto"/>
                <w:bottom w:val="none" w:sz="0" w:space="0" w:color="auto"/>
                <w:right w:val="none" w:sz="0" w:space="0" w:color="auto"/>
              </w:divBdr>
            </w:div>
            <w:div w:id="1392970498">
              <w:marLeft w:val="0"/>
              <w:marRight w:val="0"/>
              <w:marTop w:val="0"/>
              <w:marBottom w:val="0"/>
              <w:divBdr>
                <w:top w:val="none" w:sz="0" w:space="0" w:color="auto"/>
                <w:left w:val="none" w:sz="0" w:space="0" w:color="auto"/>
                <w:bottom w:val="none" w:sz="0" w:space="0" w:color="auto"/>
                <w:right w:val="none" w:sz="0" w:space="0" w:color="auto"/>
              </w:divBdr>
            </w:div>
            <w:div w:id="1196575012">
              <w:marLeft w:val="0"/>
              <w:marRight w:val="0"/>
              <w:marTop w:val="0"/>
              <w:marBottom w:val="0"/>
              <w:divBdr>
                <w:top w:val="none" w:sz="0" w:space="0" w:color="auto"/>
                <w:left w:val="none" w:sz="0" w:space="0" w:color="auto"/>
                <w:bottom w:val="none" w:sz="0" w:space="0" w:color="auto"/>
                <w:right w:val="none" w:sz="0" w:space="0" w:color="auto"/>
              </w:divBdr>
            </w:div>
            <w:div w:id="31267501">
              <w:marLeft w:val="0"/>
              <w:marRight w:val="0"/>
              <w:marTop w:val="0"/>
              <w:marBottom w:val="0"/>
              <w:divBdr>
                <w:top w:val="none" w:sz="0" w:space="0" w:color="auto"/>
                <w:left w:val="none" w:sz="0" w:space="0" w:color="auto"/>
                <w:bottom w:val="none" w:sz="0" w:space="0" w:color="auto"/>
                <w:right w:val="none" w:sz="0" w:space="0" w:color="auto"/>
              </w:divBdr>
            </w:div>
            <w:div w:id="2109228614">
              <w:marLeft w:val="0"/>
              <w:marRight w:val="0"/>
              <w:marTop w:val="0"/>
              <w:marBottom w:val="0"/>
              <w:divBdr>
                <w:top w:val="none" w:sz="0" w:space="0" w:color="auto"/>
                <w:left w:val="none" w:sz="0" w:space="0" w:color="auto"/>
                <w:bottom w:val="none" w:sz="0" w:space="0" w:color="auto"/>
                <w:right w:val="none" w:sz="0" w:space="0" w:color="auto"/>
              </w:divBdr>
            </w:div>
            <w:div w:id="139424762">
              <w:marLeft w:val="0"/>
              <w:marRight w:val="0"/>
              <w:marTop w:val="0"/>
              <w:marBottom w:val="0"/>
              <w:divBdr>
                <w:top w:val="none" w:sz="0" w:space="0" w:color="auto"/>
                <w:left w:val="none" w:sz="0" w:space="0" w:color="auto"/>
                <w:bottom w:val="none" w:sz="0" w:space="0" w:color="auto"/>
                <w:right w:val="none" w:sz="0" w:space="0" w:color="auto"/>
              </w:divBdr>
            </w:div>
            <w:div w:id="1437601228">
              <w:marLeft w:val="0"/>
              <w:marRight w:val="0"/>
              <w:marTop w:val="0"/>
              <w:marBottom w:val="0"/>
              <w:divBdr>
                <w:top w:val="none" w:sz="0" w:space="0" w:color="auto"/>
                <w:left w:val="none" w:sz="0" w:space="0" w:color="auto"/>
                <w:bottom w:val="none" w:sz="0" w:space="0" w:color="auto"/>
                <w:right w:val="none" w:sz="0" w:space="0" w:color="auto"/>
              </w:divBdr>
            </w:div>
            <w:div w:id="1751534733">
              <w:marLeft w:val="0"/>
              <w:marRight w:val="0"/>
              <w:marTop w:val="0"/>
              <w:marBottom w:val="0"/>
              <w:divBdr>
                <w:top w:val="none" w:sz="0" w:space="0" w:color="auto"/>
                <w:left w:val="none" w:sz="0" w:space="0" w:color="auto"/>
                <w:bottom w:val="none" w:sz="0" w:space="0" w:color="auto"/>
                <w:right w:val="none" w:sz="0" w:space="0" w:color="auto"/>
              </w:divBdr>
            </w:div>
            <w:div w:id="1662927155">
              <w:marLeft w:val="0"/>
              <w:marRight w:val="0"/>
              <w:marTop w:val="0"/>
              <w:marBottom w:val="0"/>
              <w:divBdr>
                <w:top w:val="none" w:sz="0" w:space="0" w:color="auto"/>
                <w:left w:val="none" w:sz="0" w:space="0" w:color="auto"/>
                <w:bottom w:val="none" w:sz="0" w:space="0" w:color="auto"/>
                <w:right w:val="none" w:sz="0" w:space="0" w:color="auto"/>
              </w:divBdr>
            </w:div>
            <w:div w:id="1523590803">
              <w:marLeft w:val="0"/>
              <w:marRight w:val="0"/>
              <w:marTop w:val="0"/>
              <w:marBottom w:val="0"/>
              <w:divBdr>
                <w:top w:val="none" w:sz="0" w:space="0" w:color="auto"/>
                <w:left w:val="none" w:sz="0" w:space="0" w:color="auto"/>
                <w:bottom w:val="none" w:sz="0" w:space="0" w:color="auto"/>
                <w:right w:val="none" w:sz="0" w:space="0" w:color="auto"/>
              </w:divBdr>
            </w:div>
            <w:div w:id="1448935794">
              <w:marLeft w:val="0"/>
              <w:marRight w:val="0"/>
              <w:marTop w:val="0"/>
              <w:marBottom w:val="0"/>
              <w:divBdr>
                <w:top w:val="none" w:sz="0" w:space="0" w:color="auto"/>
                <w:left w:val="none" w:sz="0" w:space="0" w:color="auto"/>
                <w:bottom w:val="none" w:sz="0" w:space="0" w:color="auto"/>
                <w:right w:val="none" w:sz="0" w:space="0" w:color="auto"/>
              </w:divBdr>
            </w:div>
            <w:div w:id="1963876052">
              <w:marLeft w:val="0"/>
              <w:marRight w:val="0"/>
              <w:marTop w:val="0"/>
              <w:marBottom w:val="0"/>
              <w:divBdr>
                <w:top w:val="none" w:sz="0" w:space="0" w:color="auto"/>
                <w:left w:val="none" w:sz="0" w:space="0" w:color="auto"/>
                <w:bottom w:val="none" w:sz="0" w:space="0" w:color="auto"/>
                <w:right w:val="none" w:sz="0" w:space="0" w:color="auto"/>
              </w:divBdr>
            </w:div>
            <w:div w:id="492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ani@juratio.hu" TargetMode="External"/><Relationship Id="rId4" Type="http://schemas.openxmlformats.org/officeDocument/2006/relationships/settings" Target="settings.xml"/><Relationship Id="rId9" Type="http://schemas.openxmlformats.org/officeDocument/2006/relationships/hyperlink" Target="mailto:ljurisits@jurat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DB0A0-4054-4C35-99FC-2112B23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7999</Words>
  <Characters>55197</Characters>
  <Application>Microsoft Office Word</Application>
  <DocSecurity>0</DocSecurity>
  <Lines>459</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dc:creator>
  <cp:lastModifiedBy>sdani</cp:lastModifiedBy>
  <cp:revision>4</cp:revision>
  <dcterms:created xsi:type="dcterms:W3CDTF">2018-02-07T08:35:00Z</dcterms:created>
  <dcterms:modified xsi:type="dcterms:W3CDTF">2018-02-14T11:19:00Z</dcterms:modified>
</cp:coreProperties>
</file>