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53" w:rsidRDefault="00BC2F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988"/>
      </w:tblGrid>
      <w:tr w:rsidR="00BC2F53" w:rsidRPr="00207DEB" w:rsidTr="00207DEB">
        <w:tc>
          <w:tcPr>
            <w:tcW w:w="10912" w:type="dxa"/>
            <w:shd w:val="clear" w:color="auto" w:fill="E0E0E0"/>
          </w:tcPr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</w:p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  <w:r w:rsidRPr="00207DEB">
              <w:rPr>
                <w:b w:val="0"/>
                <w:bCs/>
                <w:smallCaps w:val="0"/>
                <w:sz w:val="20"/>
              </w:rPr>
              <w:t>Iktatószám</w:t>
            </w:r>
            <w:r w:rsidRPr="00207DEB">
              <w:rPr>
                <w:b w:val="0"/>
                <w:bCs/>
                <w:smallCaps w:val="0"/>
                <w:sz w:val="20"/>
                <w:szCs w:val="20"/>
                <w:vertAlign w:val="superscript"/>
              </w:rPr>
              <w:t>1</w:t>
            </w:r>
            <w:r w:rsidRPr="00207DEB">
              <w:rPr>
                <w:b w:val="0"/>
                <w:bCs/>
                <w:smallCaps w:val="0"/>
                <w:sz w:val="20"/>
              </w:rPr>
              <w:t>:</w:t>
            </w:r>
            <w:r w:rsidRPr="00207DEB">
              <w:rPr>
                <w:b w:val="0"/>
                <w:bCs/>
                <w:smallCaps w:val="0"/>
                <w:sz w:val="20"/>
              </w:rPr>
              <w:tab/>
            </w:r>
          </w:p>
          <w:p w:rsidR="00BC2F53" w:rsidRPr="00207DEB" w:rsidRDefault="00BC2F53" w:rsidP="00207DEB">
            <w:pPr>
              <w:pStyle w:val="Cm"/>
              <w:tabs>
                <w:tab w:val="left" w:leader="dot" w:pos="10773"/>
              </w:tabs>
              <w:ind w:left="6660"/>
              <w:jc w:val="left"/>
              <w:rPr>
                <w:b w:val="0"/>
                <w:bCs/>
                <w:smallCaps w:val="0"/>
                <w:sz w:val="20"/>
              </w:rPr>
            </w:pPr>
          </w:p>
          <w:p w:rsidR="00BC2F53" w:rsidRPr="00207DEB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 w:rsidRPr="00207DEB">
              <w:rPr>
                <w:b w:val="0"/>
                <w:bCs/>
                <w:smallCaps w:val="0"/>
                <w:sz w:val="24"/>
              </w:rPr>
              <w:t>Dísz</w:t>
            </w:r>
            <w:r w:rsidR="004B7394" w:rsidRPr="00207DEB">
              <w:rPr>
                <w:b w:val="0"/>
                <w:bCs/>
                <w:smallCaps w:val="0"/>
                <w:sz w:val="24"/>
              </w:rPr>
              <w:t>növény szaporítóanyag forgalmazói nyilvántartási számom</w:t>
            </w:r>
            <w:r w:rsidR="004B7394" w:rsidRPr="00207DEB">
              <w:rPr>
                <w:b w:val="0"/>
                <w:bCs/>
                <w:smallCaps w:val="0"/>
                <w:sz w:val="24"/>
                <w:vertAlign w:val="superscript"/>
              </w:rPr>
              <w:t>2</w:t>
            </w:r>
            <w:r w:rsidRPr="00207DEB">
              <w:rPr>
                <w:b w:val="0"/>
                <w:bCs/>
                <w:smallCaps w:val="0"/>
                <w:sz w:val="24"/>
              </w:rPr>
              <w:t>:</w:t>
            </w:r>
            <w:r w:rsidRPr="00207DE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4B7394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  <w:r w:rsidRPr="00207DEB">
              <w:rPr>
                <w:b w:val="0"/>
                <w:bCs/>
                <w:smallCaps w:val="0"/>
                <w:sz w:val="24"/>
              </w:rPr>
              <w:t>Zöldségpalánta forgalmazói engedélyem száma</w:t>
            </w:r>
            <w:r w:rsidRPr="00207DEB">
              <w:rPr>
                <w:b w:val="0"/>
                <w:bCs/>
                <w:smallCaps w:val="0"/>
                <w:sz w:val="24"/>
                <w:vertAlign w:val="superscript"/>
              </w:rPr>
              <w:t>3</w:t>
            </w:r>
            <w:r w:rsidR="00BC2F53" w:rsidRPr="00207DEB">
              <w:rPr>
                <w:b w:val="0"/>
                <w:bCs/>
                <w:smallCaps w:val="0"/>
                <w:sz w:val="24"/>
              </w:rPr>
              <w:t>:</w:t>
            </w:r>
            <w:r w:rsidR="00BC2F53" w:rsidRPr="00207DEB">
              <w:rPr>
                <w:b w:val="0"/>
                <w:bCs/>
                <w:smallCaps w:val="0"/>
                <w:sz w:val="24"/>
              </w:rPr>
              <w:tab/>
            </w:r>
          </w:p>
          <w:p w:rsidR="00BC2F53" w:rsidRPr="00207DEB" w:rsidRDefault="00BC2F53" w:rsidP="00207DEB">
            <w:pPr>
              <w:pStyle w:val="Cm"/>
              <w:tabs>
                <w:tab w:val="left" w:leader="dot" w:pos="8460"/>
              </w:tabs>
              <w:jc w:val="left"/>
              <w:rPr>
                <w:b w:val="0"/>
                <w:bCs/>
                <w:smallCaps w:val="0"/>
                <w:sz w:val="24"/>
              </w:rPr>
            </w:pPr>
          </w:p>
        </w:tc>
      </w:tr>
    </w:tbl>
    <w:p w:rsidR="00BC2F53" w:rsidRDefault="00BC2F53" w:rsidP="00BC2F53">
      <w:pPr>
        <w:pStyle w:val="Cm"/>
        <w:tabs>
          <w:tab w:val="left" w:leader="dot" w:pos="7920"/>
        </w:tabs>
        <w:jc w:val="left"/>
        <w:rPr>
          <w:b w:val="0"/>
          <w:bCs/>
          <w:smallCaps w:val="0"/>
          <w:sz w:val="24"/>
        </w:rPr>
      </w:pPr>
    </w:p>
    <w:p w:rsidR="004B7394" w:rsidRPr="00BC2F53" w:rsidRDefault="004B7394" w:rsidP="00BC2F53">
      <w:pPr>
        <w:pStyle w:val="Cm"/>
        <w:tabs>
          <w:tab w:val="left" w:leader="dot" w:pos="7920"/>
        </w:tabs>
        <w:jc w:val="left"/>
        <w:rPr>
          <w:b w:val="0"/>
          <w:bCs/>
          <w:smallCaps w:val="0"/>
          <w:sz w:val="24"/>
        </w:rPr>
      </w:pPr>
    </w:p>
    <w:p w:rsidR="00A676AE" w:rsidRDefault="00A676AE">
      <w:pPr>
        <w:pStyle w:val="Cm"/>
      </w:pPr>
      <w:r>
        <w:t>Kérelem</w:t>
      </w:r>
    </w:p>
    <w:p w:rsidR="007F3D35" w:rsidRDefault="00A676AE">
      <w:pPr>
        <w:pStyle w:val="Szvegtrzs"/>
      </w:pPr>
      <w:proofErr w:type="gramStart"/>
      <w:r>
        <w:t>a</w:t>
      </w:r>
      <w:proofErr w:type="gramEnd"/>
      <w:r>
        <w:t xml:space="preserve"> dísznövény szaporítóanyag forgalmazók </w:t>
      </w:r>
      <w:r w:rsidR="003E0EFA">
        <w:t>45/2008.</w:t>
      </w:r>
      <w:r w:rsidR="00965F1A">
        <w:t xml:space="preserve"> (IV.</w:t>
      </w:r>
      <w:r w:rsidR="003E0EFA">
        <w:t>11</w:t>
      </w:r>
      <w:r w:rsidR="00965F1A">
        <w:t xml:space="preserve">.) </w:t>
      </w:r>
      <w:r>
        <w:t xml:space="preserve">FVM rendelet szerinti nyilvántartásba vételéhez, </w:t>
      </w:r>
      <w:r w:rsidR="003E0EFA">
        <w:t>adatmódosításához, törléséhez, valamint</w:t>
      </w:r>
      <w:r w:rsidR="000873D5">
        <w:t xml:space="preserve">, </w:t>
      </w:r>
      <w:r>
        <w:t>a nem vetőmag zöldség szaporítóanyagok előállításának és forgalomba hozatalának</w:t>
      </w:r>
      <w:r w:rsidR="007F3D35">
        <w:t xml:space="preserve">, a módosított </w:t>
      </w:r>
    </w:p>
    <w:p w:rsidR="00A676AE" w:rsidRDefault="00965F1A">
      <w:pPr>
        <w:pStyle w:val="Szvegtrzs"/>
      </w:pPr>
      <w:r>
        <w:t xml:space="preserve">50/2004. (IV.22.) </w:t>
      </w:r>
      <w:r w:rsidR="00A676AE">
        <w:t>FVM rendelet szerinti engedély</w:t>
      </w:r>
      <w:r w:rsidR="00BC2F53">
        <w:t>ezéséhez</w:t>
      </w:r>
      <w:r w:rsidR="000873D5">
        <w:t>, adat</w:t>
      </w:r>
      <w:r w:rsidR="007F3D35">
        <w:t xml:space="preserve">módosításához és </w:t>
      </w:r>
      <w:r w:rsidR="00E45090">
        <w:t xml:space="preserve">az </w:t>
      </w:r>
      <w:r w:rsidR="007F3D35">
        <w:t>engedély</w:t>
      </w:r>
      <w:r w:rsidR="00E45090">
        <w:t xml:space="preserve"> </w:t>
      </w:r>
      <w:r w:rsidR="007F3D35">
        <w:t>visszavonásához.</w:t>
      </w:r>
    </w:p>
    <w:p w:rsidR="008476C5" w:rsidRDefault="008476C5">
      <w:pPr>
        <w:pStyle w:val="Szvegtrzs"/>
      </w:pPr>
    </w:p>
    <w:p w:rsidR="009F3B41" w:rsidRDefault="002549FB" w:rsidP="002549FB">
      <w:pPr>
        <w:tabs>
          <w:tab w:val="center" w:pos="8789"/>
        </w:tabs>
        <w:jc w:val="center"/>
        <w:rPr>
          <w:b/>
          <w:sz w:val="20"/>
          <w:szCs w:val="20"/>
        </w:rPr>
      </w:pPr>
      <w:r w:rsidRPr="002549FB">
        <w:rPr>
          <w:b/>
          <w:sz w:val="20"/>
          <w:szCs w:val="20"/>
        </w:rPr>
        <w:t>Beküldendő:</w:t>
      </w:r>
      <w:r w:rsidRPr="00783C18">
        <w:rPr>
          <w:b/>
        </w:rPr>
        <w:t xml:space="preserve"> </w:t>
      </w:r>
      <w:r w:rsidR="007F068E" w:rsidRPr="007F068E">
        <w:rPr>
          <w:b/>
          <w:sz w:val="20"/>
          <w:szCs w:val="20"/>
        </w:rPr>
        <w:t>N</w:t>
      </w:r>
      <w:r w:rsidR="00783C18" w:rsidRPr="00783C18">
        <w:rPr>
          <w:b/>
          <w:sz w:val="20"/>
          <w:szCs w:val="20"/>
        </w:rPr>
        <w:t>ÉBIH</w:t>
      </w:r>
      <w:r w:rsidRPr="00783C18">
        <w:rPr>
          <w:b/>
          <w:sz w:val="20"/>
          <w:szCs w:val="20"/>
        </w:rPr>
        <w:t xml:space="preserve"> </w:t>
      </w:r>
      <w:r w:rsidRPr="004B1089">
        <w:rPr>
          <w:b/>
          <w:sz w:val="20"/>
          <w:szCs w:val="20"/>
        </w:rPr>
        <w:t>Növénytermesztési és Ker</w:t>
      </w:r>
      <w:r>
        <w:rPr>
          <w:b/>
          <w:sz w:val="20"/>
          <w:szCs w:val="20"/>
        </w:rPr>
        <w:t>t</w:t>
      </w:r>
      <w:r w:rsidRPr="004B1089">
        <w:rPr>
          <w:b/>
          <w:sz w:val="20"/>
          <w:szCs w:val="20"/>
        </w:rPr>
        <w:t xml:space="preserve">észeti Igazgatóság, </w:t>
      </w:r>
    </w:p>
    <w:p w:rsidR="00F923B7" w:rsidRPr="004B1089" w:rsidRDefault="004D3FDD" w:rsidP="00F923B7">
      <w:pPr>
        <w:tabs>
          <w:tab w:val="center" w:pos="878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Dísznövény </w:t>
      </w:r>
      <w:r w:rsidR="00BE7568">
        <w:rPr>
          <w:b/>
          <w:sz w:val="20"/>
          <w:szCs w:val="20"/>
        </w:rPr>
        <w:t xml:space="preserve">és Zöldségpalánta </w:t>
      </w:r>
      <w:r>
        <w:rPr>
          <w:b/>
          <w:sz w:val="20"/>
          <w:szCs w:val="20"/>
        </w:rPr>
        <w:t xml:space="preserve">Szaporítóanyag Felügyeleti </w:t>
      </w:r>
      <w:r w:rsidR="002549FB" w:rsidRPr="004B1089">
        <w:rPr>
          <w:b/>
          <w:sz w:val="20"/>
          <w:szCs w:val="20"/>
        </w:rPr>
        <w:t>Osztály 15</w:t>
      </w:r>
      <w:r w:rsidR="00F923B7">
        <w:rPr>
          <w:b/>
          <w:sz w:val="20"/>
          <w:szCs w:val="20"/>
        </w:rPr>
        <w:t>37</w:t>
      </w:r>
      <w:r w:rsidR="002549FB" w:rsidRPr="004B1089">
        <w:rPr>
          <w:b/>
          <w:sz w:val="20"/>
          <w:szCs w:val="20"/>
        </w:rPr>
        <w:t xml:space="preserve"> Budapest Pf. </w:t>
      </w:r>
      <w:r w:rsidR="00F923B7">
        <w:rPr>
          <w:b/>
          <w:sz w:val="20"/>
          <w:szCs w:val="20"/>
        </w:rPr>
        <w:t>4</w:t>
      </w:r>
      <w:r w:rsidR="002549FB" w:rsidRPr="004B1089">
        <w:rPr>
          <w:b/>
          <w:sz w:val="20"/>
          <w:szCs w:val="20"/>
        </w:rPr>
        <w:t>0</w:t>
      </w:r>
      <w:r w:rsidR="00F923B7">
        <w:rPr>
          <w:b/>
          <w:sz w:val="20"/>
          <w:szCs w:val="20"/>
        </w:rPr>
        <w:t>7</w:t>
      </w:r>
      <w:r w:rsidR="002549FB" w:rsidRPr="004B1089">
        <w:rPr>
          <w:b/>
          <w:sz w:val="20"/>
          <w:szCs w:val="20"/>
        </w:rPr>
        <w:t>.</w:t>
      </w:r>
      <w:r w:rsidR="00F923B7">
        <w:rPr>
          <w:b/>
          <w:sz w:val="20"/>
          <w:szCs w:val="20"/>
        </w:rPr>
        <w:t xml:space="preserve"> vagy disznoveny@nebih.gov.hu</w:t>
      </w:r>
    </w:p>
    <w:p w:rsidR="002549FB" w:rsidRDefault="002549FB">
      <w:pPr>
        <w:pStyle w:val="Szvegtrzs"/>
      </w:pPr>
    </w:p>
    <w:p w:rsidR="00D45FBF" w:rsidRDefault="00D45FBF">
      <w:pPr>
        <w:tabs>
          <w:tab w:val="left" w:leader="dot" w:pos="10773"/>
        </w:tabs>
      </w:pPr>
    </w:p>
    <w:p w:rsidR="00A676AE" w:rsidRDefault="006A0F95">
      <w:pPr>
        <w:tabs>
          <w:tab w:val="left" w:leader="dot" w:pos="10773"/>
        </w:tabs>
      </w:pPr>
      <w:r>
        <w:t>A</w:t>
      </w:r>
      <w:r w:rsidR="00A676AE">
        <w:t>z alábbiakban részletezett adatok szerint kérem a</w:t>
      </w:r>
      <w:r w:rsidRPr="006A0F95">
        <w:rPr>
          <w:vertAlign w:val="superscript"/>
        </w:rPr>
        <w:t>4</w:t>
      </w:r>
      <w:r w:rsidR="00A676AE">
        <w:br/>
      </w:r>
      <w:r w:rsidR="0012101E">
        <w:rPr>
          <w:sz w:val="28"/>
          <w:szCs w:val="28"/>
        </w:rPr>
        <w:t>□</w:t>
      </w:r>
      <w:r w:rsidR="00A676AE">
        <w:t xml:space="preserve"> dísznövény szaporítóanyag forgalmazók nyilvántartásába való </w:t>
      </w:r>
      <w:r w:rsidR="00A676AE" w:rsidRPr="00F11F8B">
        <w:rPr>
          <w:u w:val="single"/>
        </w:rPr>
        <w:t>felvételemet</w:t>
      </w:r>
    </w:p>
    <w:p w:rsidR="00F11F8B" w:rsidRDefault="00476A61" w:rsidP="00F11F8B">
      <w:pPr>
        <w:tabs>
          <w:tab w:val="left" w:leader="dot" w:pos="7938"/>
        </w:tabs>
        <w:rPr>
          <w:u w:val="single"/>
        </w:rPr>
      </w:pPr>
      <w:r>
        <w:rPr>
          <w:sz w:val="28"/>
          <w:szCs w:val="28"/>
        </w:rPr>
        <w:t xml:space="preserve">□ </w:t>
      </w:r>
      <w:proofErr w:type="gramStart"/>
      <w:r w:rsidR="00A676AE">
        <w:t>dísznövény</w:t>
      </w:r>
      <w:proofErr w:type="gramEnd"/>
      <w:r w:rsidR="00A676AE">
        <w:t xml:space="preserve"> szaporítóanyag forgalmazók nyilvántartásában </w:t>
      </w:r>
      <w:r w:rsidR="000569BF" w:rsidRPr="000569BF">
        <w:rPr>
          <w:u w:val="single"/>
        </w:rPr>
        <w:t xml:space="preserve">területem, </w:t>
      </w:r>
      <w:r w:rsidR="000569BF" w:rsidRPr="000569BF">
        <w:rPr>
          <w:sz w:val="28"/>
          <w:szCs w:val="28"/>
          <w:u w:val="single"/>
          <w:rtl/>
        </w:rPr>
        <w:t>i</w:t>
      </w:r>
      <w:proofErr w:type="spellStart"/>
      <w:r w:rsidR="000569BF" w:rsidRPr="000569BF">
        <w:rPr>
          <w:u w:val="single"/>
        </w:rPr>
        <w:t>ll</w:t>
      </w:r>
      <w:proofErr w:type="spellEnd"/>
      <w:r w:rsidR="000569BF">
        <w:rPr>
          <w:u w:val="single"/>
        </w:rPr>
        <w:t>.</w:t>
      </w:r>
      <w:r w:rsidR="000569BF" w:rsidRPr="000569BF">
        <w:rPr>
          <w:u w:val="single"/>
        </w:rPr>
        <w:t xml:space="preserve"> </w:t>
      </w:r>
      <w:r w:rsidR="00A676AE" w:rsidRPr="000569BF">
        <w:rPr>
          <w:u w:val="single"/>
        </w:rPr>
        <w:t>adataim</w:t>
      </w:r>
      <w:r w:rsidR="000569BF" w:rsidRPr="000569BF">
        <w:rPr>
          <w:u w:val="single"/>
        </w:rPr>
        <w:t xml:space="preserve"> m</w:t>
      </w:r>
      <w:r w:rsidR="00A676AE" w:rsidRPr="000569BF">
        <w:rPr>
          <w:u w:val="single"/>
        </w:rPr>
        <w:t>ódosítását</w:t>
      </w:r>
      <w:r w:rsidR="00F11F8B">
        <w:rPr>
          <w:u w:val="single"/>
        </w:rPr>
        <w:tab/>
      </w:r>
      <w:r w:rsidR="00A676AE">
        <w:br/>
      </w:r>
      <w:r>
        <w:rPr>
          <w:sz w:val="28"/>
          <w:szCs w:val="28"/>
        </w:rPr>
        <w:t xml:space="preserve">□ </w:t>
      </w:r>
      <w:r w:rsidR="00F11F8B">
        <w:t xml:space="preserve">dísznövény szaporítóanyag forgalmazók nyilvántartásából való </w:t>
      </w:r>
      <w:r w:rsidR="00F11F8B" w:rsidRPr="00F11F8B">
        <w:rPr>
          <w:u w:val="single"/>
        </w:rPr>
        <w:t>törlésemet</w:t>
      </w:r>
    </w:p>
    <w:p w:rsidR="00A676AE" w:rsidRDefault="00476A61">
      <w:r>
        <w:rPr>
          <w:sz w:val="28"/>
          <w:szCs w:val="28"/>
        </w:rPr>
        <w:t xml:space="preserve">□ </w:t>
      </w:r>
      <w:proofErr w:type="gramStart"/>
      <w:r w:rsidR="00A676AE">
        <w:t>zöldség</w:t>
      </w:r>
      <w:proofErr w:type="gramEnd"/>
      <w:r w:rsidR="00A676AE">
        <w:t xml:space="preserve"> palánta forgalmazás </w:t>
      </w:r>
      <w:r w:rsidR="00A676AE" w:rsidRPr="00F11F8B">
        <w:rPr>
          <w:u w:val="single"/>
        </w:rPr>
        <w:t>engedélyezését</w:t>
      </w:r>
    </w:p>
    <w:p w:rsidR="00F11F8B" w:rsidRDefault="00476A61" w:rsidP="00F11F8B">
      <w:pPr>
        <w:tabs>
          <w:tab w:val="left" w:leader="dot" w:pos="7938"/>
        </w:tabs>
        <w:rPr>
          <w:u w:val="single"/>
        </w:rPr>
      </w:pPr>
      <w:r>
        <w:rPr>
          <w:sz w:val="28"/>
          <w:szCs w:val="28"/>
        </w:rPr>
        <w:t xml:space="preserve">□ </w:t>
      </w:r>
      <w:r w:rsidR="00A676AE">
        <w:t xml:space="preserve">zöldség </w:t>
      </w:r>
      <w:proofErr w:type="gramStart"/>
      <w:r w:rsidR="00A676AE">
        <w:t>palánta forgalmazási</w:t>
      </w:r>
      <w:proofErr w:type="gramEnd"/>
      <w:r w:rsidR="00A676AE" w:rsidRPr="000569BF">
        <w:t xml:space="preserve"> engedély</w:t>
      </w:r>
      <w:r w:rsidR="000569BF" w:rsidRPr="000569BF">
        <w:t xml:space="preserve">emben </w:t>
      </w:r>
      <w:r w:rsidR="000569BF">
        <w:rPr>
          <w:u w:val="single"/>
        </w:rPr>
        <w:t xml:space="preserve">területem, ill. adataim </w:t>
      </w:r>
      <w:r w:rsidR="00A676AE" w:rsidRPr="00F11F8B">
        <w:rPr>
          <w:u w:val="single"/>
        </w:rPr>
        <w:t>módosítását</w:t>
      </w:r>
      <w:r w:rsidR="00A676AE">
        <w:br/>
      </w:r>
      <w:r>
        <w:rPr>
          <w:sz w:val="28"/>
          <w:szCs w:val="28"/>
        </w:rPr>
        <w:t xml:space="preserve">□ </w:t>
      </w:r>
      <w:r w:rsidR="00F11F8B">
        <w:t xml:space="preserve">zöldség palánta forgalmazási </w:t>
      </w:r>
      <w:r w:rsidR="00F11F8B" w:rsidRPr="00F11F8B">
        <w:rPr>
          <w:u w:val="single"/>
        </w:rPr>
        <w:t>engedélyem visszavonását</w:t>
      </w:r>
    </w:p>
    <w:p w:rsidR="00691146" w:rsidRPr="00691146" w:rsidRDefault="00691146" w:rsidP="00170B4C">
      <w:pPr>
        <w:tabs>
          <w:tab w:val="left" w:leader="dot" w:pos="7920"/>
        </w:tabs>
        <w:rPr>
          <w:sz w:val="12"/>
          <w:szCs w:val="12"/>
        </w:rPr>
      </w:pPr>
    </w:p>
    <w:p w:rsidR="00691146" w:rsidRPr="00691146" w:rsidRDefault="00691146" w:rsidP="00170B4C">
      <w:pPr>
        <w:tabs>
          <w:tab w:val="left" w:leader="dot" w:pos="7938"/>
        </w:tabs>
        <w:rPr>
          <w:sz w:val="12"/>
          <w:szCs w:val="12"/>
        </w:rPr>
      </w:pPr>
    </w:p>
    <w:p w:rsidR="00D3163C" w:rsidRDefault="00A676AE" w:rsidP="000A023F">
      <w:pPr>
        <w:tabs>
          <w:tab w:val="left" w:leader="dot" w:pos="9180"/>
        </w:tabs>
      </w:pPr>
      <w:r>
        <w:t>Kérelmező neve</w:t>
      </w:r>
      <w:r w:rsidR="004B7394">
        <w:rPr>
          <w:vertAlign w:val="superscript"/>
        </w:rPr>
        <w:t>5</w:t>
      </w:r>
      <w:r>
        <w:t>:</w:t>
      </w:r>
      <w:r>
        <w:tab/>
      </w:r>
      <w:r w:rsidR="00D3163C">
        <w:t>módosítás:</w:t>
      </w:r>
      <w:r w:rsidR="00476A61" w:rsidRPr="00476A61">
        <w:rPr>
          <w:sz w:val="28"/>
          <w:szCs w:val="28"/>
        </w:rPr>
        <w:t xml:space="preserve"> </w:t>
      </w:r>
      <w:r w:rsidR="00476A61">
        <w:rPr>
          <w:sz w:val="28"/>
          <w:szCs w:val="28"/>
        </w:rPr>
        <w:t>□</w:t>
      </w:r>
    </w:p>
    <w:p w:rsidR="00D3163C" w:rsidRDefault="00015240" w:rsidP="00D3163C">
      <w:pPr>
        <w:tabs>
          <w:tab w:val="left" w:leader="dot" w:pos="9180"/>
        </w:tabs>
      </w:pPr>
      <w:r>
        <w:t xml:space="preserve">Kérelmező </w:t>
      </w:r>
      <w:r w:rsidR="00A83E1C">
        <w:t xml:space="preserve">cég </w:t>
      </w:r>
      <w:r>
        <w:t>rövid</w:t>
      </w:r>
      <w:r w:rsidR="00A83E1C">
        <w:t>ített</w:t>
      </w:r>
      <w:r>
        <w:t xml:space="preserve"> neve</w:t>
      </w:r>
      <w:r w:rsidR="004B7394">
        <w:rPr>
          <w:vertAlign w:val="superscript"/>
        </w:rPr>
        <w:t>6</w:t>
      </w:r>
      <w:r>
        <w:t>:</w:t>
      </w:r>
      <w:r>
        <w:tab/>
      </w:r>
    </w:p>
    <w:p w:rsidR="00476A61" w:rsidRDefault="00A676AE" w:rsidP="00476A61">
      <w:pPr>
        <w:tabs>
          <w:tab w:val="left" w:leader="dot" w:pos="9180"/>
        </w:tabs>
        <w:rPr>
          <w:sz w:val="28"/>
          <w:szCs w:val="28"/>
        </w:rPr>
      </w:pPr>
      <w:r>
        <w:t>Kérelmező címe</w:t>
      </w:r>
      <w:r w:rsidR="004B7394">
        <w:rPr>
          <w:vertAlign w:val="superscript"/>
        </w:rPr>
        <w:t>7</w:t>
      </w:r>
      <w:r>
        <w:t>:</w:t>
      </w:r>
      <w:r>
        <w:tab/>
      </w:r>
      <w:r w:rsidR="00D45FBF">
        <w:t>m</w:t>
      </w:r>
      <w:r w:rsidR="00F11F8B">
        <w:t>ódosít</w:t>
      </w:r>
      <w:r w:rsidR="0074248E">
        <w:t>ás</w:t>
      </w:r>
      <w:r w:rsidR="00F11F8B">
        <w:t xml:space="preserve">: </w:t>
      </w:r>
      <w:r w:rsidR="00476A61">
        <w:rPr>
          <w:sz w:val="28"/>
          <w:szCs w:val="28"/>
        </w:rPr>
        <w:t>□</w:t>
      </w:r>
    </w:p>
    <w:p w:rsidR="00A676AE" w:rsidRDefault="00A676AE" w:rsidP="00476A61">
      <w:pPr>
        <w:tabs>
          <w:tab w:val="left" w:leader="dot" w:pos="9180"/>
        </w:tabs>
      </w:pPr>
      <w:r>
        <w:t>Kérelmező levelezési címe</w:t>
      </w:r>
      <w:r w:rsidR="004B7394">
        <w:rPr>
          <w:vertAlign w:val="superscript"/>
        </w:rPr>
        <w:t>8</w:t>
      </w:r>
      <w:r>
        <w:t>:</w:t>
      </w:r>
      <w:r>
        <w:tab/>
      </w:r>
      <w:r w:rsidR="00D45FBF">
        <w:t>m</w:t>
      </w:r>
      <w:r w:rsidR="00F11F8B">
        <w:t>ódosít</w:t>
      </w:r>
      <w:r w:rsidR="0074248E">
        <w:t>ás</w:t>
      </w:r>
      <w:r w:rsidR="00F11F8B">
        <w:t xml:space="preserve">: </w:t>
      </w:r>
      <w:r w:rsidR="00476A61">
        <w:rPr>
          <w:sz w:val="28"/>
          <w:szCs w:val="28"/>
        </w:rPr>
        <w:t>□</w:t>
      </w:r>
    </w:p>
    <w:p w:rsidR="00A676AE" w:rsidRDefault="00A676AE" w:rsidP="00362936">
      <w:pPr>
        <w:tabs>
          <w:tab w:val="left" w:leader="dot" w:pos="9180"/>
        </w:tabs>
      </w:pPr>
      <w:r>
        <w:t>Kérelmező adószáma</w:t>
      </w:r>
      <w:r w:rsidR="004B7394">
        <w:rPr>
          <w:vertAlign w:val="superscript"/>
        </w:rPr>
        <w:t>9</w:t>
      </w:r>
      <w:r>
        <w:t>:</w:t>
      </w:r>
      <w:r>
        <w:tab/>
      </w:r>
      <w:r w:rsidR="007E0CD0">
        <w:t xml:space="preserve">módosítás: </w:t>
      </w:r>
      <w:r w:rsidR="00476A61">
        <w:rPr>
          <w:sz w:val="28"/>
          <w:szCs w:val="28"/>
        </w:rPr>
        <w:t>□</w:t>
      </w:r>
      <w:r>
        <w:tab/>
      </w:r>
    </w:p>
    <w:p w:rsidR="00A676AE" w:rsidRDefault="00A676AE" w:rsidP="00362936">
      <w:pPr>
        <w:tabs>
          <w:tab w:val="left" w:leader="dot" w:pos="9180"/>
        </w:tabs>
      </w:pPr>
      <w:r>
        <w:t>Kapcsolattartó személy neve</w:t>
      </w:r>
      <w:r w:rsidR="00657F7A" w:rsidRPr="00657F7A">
        <w:rPr>
          <w:vertAlign w:val="superscript"/>
        </w:rPr>
        <w:t>1</w:t>
      </w:r>
      <w:r w:rsidR="004B7394">
        <w:rPr>
          <w:vertAlign w:val="superscript"/>
        </w:rPr>
        <w:t>0</w:t>
      </w:r>
      <w:r>
        <w:t>:</w:t>
      </w:r>
      <w:r>
        <w:tab/>
      </w:r>
      <w:r w:rsidR="00D45FBF">
        <w:t>m</w:t>
      </w:r>
      <w:r w:rsidR="000569BF">
        <w:t>ódosít</w:t>
      </w:r>
      <w:r w:rsidR="0074248E">
        <w:t>ás</w:t>
      </w:r>
      <w:r w:rsidR="000569BF">
        <w:t xml:space="preserve">: </w:t>
      </w:r>
      <w:r w:rsidR="00476A61">
        <w:rPr>
          <w:sz w:val="28"/>
          <w:szCs w:val="28"/>
        </w:rPr>
        <w:t>□</w:t>
      </w:r>
    </w:p>
    <w:p w:rsidR="00A676AE" w:rsidRDefault="00A676AE">
      <w:pPr>
        <w:tabs>
          <w:tab w:val="left" w:leader="dot" w:pos="6300"/>
          <w:tab w:val="left" w:leader="dot" w:pos="10773"/>
        </w:tabs>
      </w:pPr>
      <w:r>
        <w:t>Kapcsolattartó szakképzettsége</w:t>
      </w:r>
      <w:r w:rsidR="00657F7A" w:rsidRPr="00657F7A">
        <w:rPr>
          <w:vertAlign w:val="superscript"/>
        </w:rPr>
        <w:t>1</w:t>
      </w:r>
      <w:r w:rsidR="004B7394">
        <w:rPr>
          <w:vertAlign w:val="superscript"/>
        </w:rPr>
        <w:t>1</w:t>
      </w:r>
      <w:r>
        <w:t>:</w:t>
      </w:r>
      <w:r>
        <w:tab/>
        <w:t>Biz./okl. száma</w:t>
      </w:r>
      <w:r w:rsidR="00657F7A" w:rsidRPr="00657F7A">
        <w:rPr>
          <w:vertAlign w:val="superscript"/>
        </w:rPr>
        <w:t>1</w:t>
      </w:r>
      <w:r w:rsidR="004B7394">
        <w:rPr>
          <w:vertAlign w:val="superscript"/>
        </w:rPr>
        <w:t>2</w:t>
      </w:r>
      <w:r>
        <w:t>:</w:t>
      </w:r>
      <w:r>
        <w:tab/>
      </w:r>
    </w:p>
    <w:p w:rsidR="00A676AE" w:rsidRDefault="00A676AE">
      <w:pPr>
        <w:tabs>
          <w:tab w:val="left" w:leader="dot" w:pos="7938"/>
          <w:tab w:val="left" w:leader="dot" w:pos="10773"/>
        </w:tabs>
      </w:pPr>
      <w:r>
        <w:t>Tel</w:t>
      </w:r>
      <w:proofErr w:type="gramStart"/>
      <w:r>
        <w:t>.:</w:t>
      </w:r>
      <w:proofErr w:type="gramEnd"/>
      <w:r>
        <w:tab/>
        <w:t>.Fax:</w:t>
      </w:r>
      <w:r>
        <w:tab/>
      </w:r>
    </w:p>
    <w:p w:rsidR="00657F7A" w:rsidRDefault="008622C5" w:rsidP="008622C5">
      <w:pPr>
        <w:tabs>
          <w:tab w:val="right" w:leader="dot" w:pos="5670"/>
        </w:tabs>
      </w:pPr>
      <w:r>
        <w:t>E-mail:</w:t>
      </w:r>
      <w:r>
        <w:tab/>
      </w:r>
    </w:p>
    <w:p w:rsidR="001F6385" w:rsidRDefault="001F6385" w:rsidP="00FB7D68">
      <w:pPr>
        <w:tabs>
          <w:tab w:val="center" w:pos="6237"/>
          <w:tab w:val="center" w:pos="8789"/>
          <w:tab w:val="right" w:pos="10773"/>
        </w:tabs>
      </w:pPr>
    </w:p>
    <w:p w:rsidR="00657F7A" w:rsidRDefault="00657F7A" w:rsidP="00FB7D68">
      <w:pPr>
        <w:tabs>
          <w:tab w:val="center" w:pos="6237"/>
          <w:tab w:val="center" w:pos="8789"/>
          <w:tab w:val="right" w:pos="10773"/>
        </w:tabs>
      </w:pPr>
      <w:r>
        <w:t xml:space="preserve">A </w:t>
      </w:r>
      <w:r w:rsidR="008D29DC">
        <w:t xml:space="preserve">kérelemben foglalt intézkedést a </w:t>
      </w:r>
      <w:r w:rsidR="007B6E26">
        <w:t>következő tevékenység</w:t>
      </w:r>
      <w:r w:rsidR="008D29DC">
        <w:t>re kérem</w:t>
      </w:r>
      <w:r w:rsidR="008D29DC" w:rsidRPr="008D29DC">
        <w:rPr>
          <w:vertAlign w:val="superscript"/>
        </w:rPr>
        <w:t>1</w:t>
      </w:r>
      <w:r w:rsidR="004B7394">
        <w:rPr>
          <w:vertAlign w:val="superscript"/>
        </w:rPr>
        <w:t>3</w:t>
      </w:r>
      <w:r w:rsidR="00FB7D68">
        <w:t>:</w:t>
      </w:r>
    </w:p>
    <w:p w:rsidR="004940EB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657F7A">
        <w:t>termesztés</w:t>
      </w:r>
      <w:r w:rsidR="00DB23B1">
        <w:t xml:space="preserve"> és forgalmazás</w:t>
      </w:r>
      <w:r w:rsidR="008D29DC">
        <w:tab/>
      </w:r>
      <w:r w:rsidR="00657F7A">
        <w:t xml:space="preserve"> </w:t>
      </w:r>
      <w:r w:rsidR="008D29DC">
        <w:tab/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 xml:space="preserve">(dughagyma) </w:t>
      </w:r>
      <w:r w:rsidR="008D29DC">
        <w:t>termesztés</w:t>
      </w:r>
    </w:p>
    <w:p w:rsidR="008D29DC" w:rsidRDefault="00A36A0A" w:rsidP="008D29DC">
      <w:pPr>
        <w:tabs>
          <w:tab w:val="right" w:pos="5670"/>
        </w:tabs>
      </w:pPr>
      <w:r>
        <w:rPr>
          <w:sz w:val="28"/>
          <w:szCs w:val="28"/>
        </w:rPr>
        <w:t>□</w:t>
      </w:r>
      <w:r w:rsidR="008D29DC">
        <w:t xml:space="preserve"> </w:t>
      </w:r>
      <w:proofErr w:type="gramStart"/>
      <w:r w:rsidR="008D29DC">
        <w:t>dísznövény</w:t>
      </w:r>
      <w:proofErr w:type="gramEnd"/>
      <w:r w:rsidR="008D29DC">
        <w:t xml:space="preserve"> szaporítóanyag </w:t>
      </w:r>
      <w:r w:rsidR="007B6E26">
        <w:t>nagy</w:t>
      </w:r>
      <w:r w:rsidR="00657F7A">
        <w:t>kereskedelem</w:t>
      </w:r>
      <w:r w:rsidR="008D29DC">
        <w:tab/>
      </w:r>
      <w:r w:rsidR="00657F7A">
        <w:tab/>
      </w:r>
      <w:r w:rsidR="008D29DC" w:rsidRPr="008D29DC">
        <w:t xml:space="preserve"> </w:t>
      </w:r>
      <w:r>
        <w:rPr>
          <w:sz w:val="28"/>
          <w:szCs w:val="28"/>
        </w:rPr>
        <w:t>□</w:t>
      </w:r>
      <w:r w:rsidR="008D29DC">
        <w:t xml:space="preserve"> zöldségpalánta </w:t>
      </w:r>
      <w:r w:rsidR="00E21646">
        <w:t xml:space="preserve">(dughagyma) </w:t>
      </w:r>
      <w:r w:rsidR="008D29DC">
        <w:t>nagykereskedelem</w:t>
      </w:r>
      <w:r w:rsidR="008D29DC"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4940EB" w:rsidRDefault="004940EB" w:rsidP="008D29DC">
      <w:pPr>
        <w:tabs>
          <w:tab w:val="center" w:pos="5400"/>
          <w:tab w:val="center" w:pos="8789"/>
        </w:tabs>
      </w:pPr>
      <w:r>
        <w:rPr>
          <w:sz w:val="28"/>
          <w:szCs w:val="28"/>
          <w:rtl/>
        </w:rPr>
        <w:tab/>
      </w:r>
    </w:p>
    <w:p w:rsidR="00A676AE" w:rsidRDefault="00A676AE" w:rsidP="00555736">
      <w:pPr>
        <w:tabs>
          <w:tab w:val="left" w:pos="7371"/>
          <w:tab w:val="right" w:leader="dot" w:pos="10773"/>
        </w:tabs>
      </w:pPr>
      <w:r>
        <w:t xml:space="preserve">A </w:t>
      </w:r>
      <w:r w:rsidR="007B6E26">
        <w:t>fent jelölt tevékenységemet az alábbi területeken végzem</w:t>
      </w:r>
      <w:r w:rsidR="007B6E26" w:rsidRPr="007B6E26">
        <w:rPr>
          <w:vertAlign w:val="superscript"/>
        </w:rPr>
        <w:t>1</w:t>
      </w:r>
      <w:r w:rsidR="004B7394">
        <w:rPr>
          <w:vertAlign w:val="superscript"/>
        </w:rPr>
        <w:t>4</w:t>
      </w:r>
      <w:r>
        <w:t>:</w:t>
      </w:r>
      <w:r w:rsidR="00D3163C">
        <w:tab/>
        <w:t>Csatolt lapok száma</w:t>
      </w:r>
      <w:r w:rsidR="008D29DC">
        <w:rPr>
          <w:vertAlign w:val="superscript"/>
        </w:rPr>
        <w:t>1</w:t>
      </w:r>
      <w:r w:rsidR="004B7394">
        <w:rPr>
          <w:vertAlign w:val="superscript"/>
        </w:rPr>
        <w:t>5</w:t>
      </w:r>
      <w:r w:rsidR="00D3163C">
        <w:t>:</w:t>
      </w:r>
      <w:r w:rsidR="00D3163C">
        <w:tab/>
      </w:r>
      <w:r w:rsidR="00555736">
        <w:t>db</w:t>
      </w:r>
    </w:p>
    <w:p w:rsidR="00A676AE" w:rsidRPr="00A676AE" w:rsidRDefault="00A676AE" w:rsidP="00362936">
      <w:pPr>
        <w:tabs>
          <w:tab w:val="left" w:pos="3960"/>
          <w:tab w:val="left" w:pos="7380"/>
          <w:tab w:val="left" w:pos="8820"/>
          <w:tab w:val="left" w:pos="10080"/>
        </w:tabs>
      </w:pPr>
      <w:r>
        <w:t xml:space="preserve">Helység </w:t>
      </w:r>
      <w:r>
        <w:tab/>
        <w:t>utca/hsz.</w:t>
      </w:r>
      <w:r>
        <w:tab/>
        <w:t>hrsz.</w:t>
      </w:r>
      <w:r>
        <w:tab/>
        <w:t>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>törlés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833912" w:rsidRDefault="00833912" w:rsidP="0083391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A36A0A">
        <w:rPr>
          <w:sz w:val="28"/>
          <w:szCs w:val="28"/>
        </w:rPr>
        <w:t>□</w:t>
      </w:r>
    </w:p>
    <w:p w:rsidR="00D70EEB" w:rsidRDefault="00A676AE" w:rsidP="00FC07A2">
      <w:pPr>
        <w:tabs>
          <w:tab w:val="left" w:leader="dot" w:pos="9923"/>
          <w:tab w:val="left" w:pos="10260"/>
        </w:tabs>
        <w:rPr>
          <w:sz w:val="28"/>
          <w:szCs w:val="28"/>
          <w:rtl/>
        </w:rPr>
      </w:pPr>
      <w:r>
        <w:tab/>
      </w:r>
      <w:r>
        <w:tab/>
      </w:r>
      <w:r w:rsidR="008B759A">
        <w:rPr>
          <w:sz w:val="28"/>
          <w:szCs w:val="28"/>
        </w:rPr>
        <w:t>□</w:t>
      </w:r>
    </w:p>
    <w:p w:rsidR="00170B4C" w:rsidRDefault="00170B4C" w:rsidP="00170B4C">
      <w:pPr>
        <w:tabs>
          <w:tab w:val="left" w:leader="dot" w:pos="9923"/>
        </w:tabs>
        <w:ind w:left="7020"/>
      </w:pPr>
      <w:proofErr w:type="gramStart"/>
      <w:r>
        <w:t>összesen</w:t>
      </w:r>
      <w:proofErr w:type="gramEnd"/>
      <w:r>
        <w:t>:</w:t>
      </w:r>
      <w:r>
        <w:tab/>
      </w:r>
    </w:p>
    <w:p w:rsidR="00555736" w:rsidRDefault="00555736" w:rsidP="00170B4C">
      <w:pPr>
        <w:tabs>
          <w:tab w:val="left" w:leader="dot" w:pos="9923"/>
        </w:tabs>
        <w:ind w:left="7020"/>
      </w:pPr>
      <w:r>
        <w:br w:type="column"/>
      </w:r>
    </w:p>
    <w:p w:rsidR="00D70EEB" w:rsidRDefault="00D70EEB" w:rsidP="00D70EEB">
      <w:pPr>
        <w:tabs>
          <w:tab w:val="left" w:leader="dot" w:pos="9639"/>
        </w:tabs>
        <w:ind w:left="7020"/>
        <w:rPr>
          <w:sz w:val="16"/>
          <w:szCs w:val="16"/>
        </w:rPr>
      </w:pPr>
    </w:p>
    <w:p w:rsidR="00A676AE" w:rsidRDefault="00A676AE" w:rsidP="0074248E">
      <w:pPr>
        <w:tabs>
          <w:tab w:val="left" w:pos="8959"/>
        </w:tabs>
      </w:pPr>
      <w:r>
        <w:t>Tevékenységem a következő növények</w:t>
      </w:r>
      <w:r w:rsidR="006A0005">
        <w:t xml:space="preserve"> szaporítóanyagaira</w:t>
      </w:r>
      <w:r>
        <w:t xml:space="preserve"> terjed ki</w:t>
      </w:r>
      <w:r w:rsidR="00937D3F">
        <w:rPr>
          <w:vertAlign w:val="superscript"/>
        </w:rPr>
        <w:t>1</w:t>
      </w:r>
      <w:r w:rsidR="004B7394">
        <w:rPr>
          <w:vertAlign w:val="superscript"/>
        </w:rPr>
        <w:t>6</w:t>
      </w:r>
      <w:r w:rsidR="0074248E">
        <w:t>:</w:t>
      </w:r>
      <w:r w:rsidR="0074248E">
        <w:tab/>
      </w:r>
    </w:p>
    <w:p w:rsidR="00A676AE" w:rsidRDefault="00A676AE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5400"/>
      </w:tblGrid>
      <w:tr w:rsidR="00A676AE">
        <w:tc>
          <w:tcPr>
            <w:tcW w:w="5400" w:type="dxa"/>
          </w:tcPr>
          <w:p w:rsidR="00A676AE" w:rsidRDefault="00A676AE">
            <w:r>
              <w:rPr>
                <w:u w:val="single"/>
              </w:rPr>
              <w:t>Dísznövény</w:t>
            </w:r>
            <w:r>
              <w:t>:</w:t>
            </w:r>
          </w:p>
          <w:p w:rsidR="006A0F95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</w:t>
            </w:r>
            <w:r w:rsidR="006A0F95">
              <w:t>vetőmag</w:t>
            </w:r>
          </w:p>
          <w:p w:rsidR="00A676AE" w:rsidRDefault="006A0F95">
            <w:r>
              <w:rPr>
                <w:sz w:val="28"/>
                <w:szCs w:val="28"/>
              </w:rPr>
              <w:t xml:space="preserve">□ </w:t>
            </w:r>
            <w:r w:rsidR="00A676AE">
              <w:t>díszfaiskola</w:t>
            </w:r>
            <w:r w:rsidR="00BA7207">
              <w:t>i (díszfa, díszcserje, örökzö</w:t>
            </w:r>
            <w:r w:rsidR="00B12ABF">
              <w:t>l</w:t>
            </w:r>
            <w:r w:rsidR="00BA7207">
              <w:t>d)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egy</w:t>
            </w:r>
            <w:r w:rsidR="00555736">
              <w:t>-</w:t>
            </w:r>
            <w:r w:rsidR="00A676AE">
              <w:t xml:space="preserve"> és kétnyári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</w:t>
            </w:r>
            <w:r w:rsidR="00BA7207">
              <w:t xml:space="preserve">szabadföldi </w:t>
            </w:r>
            <w:r w:rsidR="00A676AE">
              <w:t>évelő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</w:t>
            </w:r>
            <w:r w:rsidR="00D36E67">
              <w:t>cserepes dísznövény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</w:t>
            </w:r>
            <w:r w:rsidR="00D36E67">
              <w:t>vágott</w:t>
            </w:r>
            <w:r w:rsidR="009C6614">
              <w:t xml:space="preserve"> </w:t>
            </w:r>
            <w:r w:rsidR="00D36E67">
              <w:t>virág</w:t>
            </w:r>
            <w:r w:rsidR="009C6614">
              <w:t xml:space="preserve"> és vágott zöld szaporítóanyaga</w:t>
            </w:r>
          </w:p>
          <w:p w:rsidR="00A676AE" w:rsidRDefault="00A54A12" w:rsidP="00B12ABF">
            <w:pPr>
              <w:ind w:left="290" w:hanging="290"/>
            </w:pPr>
            <w:r>
              <w:rPr>
                <w:sz w:val="28"/>
                <w:szCs w:val="28"/>
              </w:rPr>
              <w:t>□</w:t>
            </w:r>
            <w:r w:rsidR="00A676AE">
              <w:t xml:space="preserve"> hagymás</w:t>
            </w:r>
            <w:r w:rsidR="00A83E1C">
              <w:t xml:space="preserve">, gumós, hagymagumós, </w:t>
            </w:r>
            <w:proofErr w:type="spellStart"/>
            <w:r w:rsidR="00A83E1C">
              <w:t>rhizómás</w:t>
            </w:r>
            <w:proofErr w:type="spellEnd"/>
            <w:r w:rsidR="009C6614">
              <w:t xml:space="preserve"> növények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vízi</w:t>
            </w:r>
            <w:r w:rsidR="009C6614">
              <w:t xml:space="preserve"> </w:t>
            </w:r>
            <w:r w:rsidR="00A676AE">
              <w:t>növény</w:t>
            </w:r>
          </w:p>
        </w:tc>
        <w:tc>
          <w:tcPr>
            <w:tcW w:w="5400" w:type="dxa"/>
          </w:tcPr>
          <w:p w:rsidR="00A676AE" w:rsidRDefault="00A676AE">
            <w:pPr>
              <w:ind w:left="4956" w:hanging="4956"/>
            </w:pPr>
            <w:r>
              <w:rPr>
                <w:u w:val="single"/>
              </w:rPr>
              <w:t>Zöldség</w:t>
            </w:r>
            <w:r>
              <w:t xml:space="preserve">: 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</w:t>
            </w:r>
            <w:r w:rsidR="006A0005">
              <w:t>zöldség</w:t>
            </w:r>
            <w:r w:rsidR="00F47E15">
              <w:t>palánta</w:t>
            </w:r>
          </w:p>
          <w:p w:rsidR="00F47E15" w:rsidRDefault="00F47E15" w:rsidP="00F47E15">
            <w:r>
              <w:rPr>
                <w:sz w:val="28"/>
                <w:szCs w:val="28"/>
              </w:rPr>
              <w:t>□</w:t>
            </w:r>
            <w:r>
              <w:t xml:space="preserve"> fiókhagyma, dughagyma</w:t>
            </w:r>
          </w:p>
          <w:p w:rsidR="00A676AE" w:rsidRDefault="00A54A12">
            <w:r>
              <w:rPr>
                <w:sz w:val="28"/>
                <w:szCs w:val="28"/>
              </w:rPr>
              <w:t>□</w:t>
            </w:r>
            <w:r w:rsidR="00A676AE">
              <w:t xml:space="preserve"> gyógy-, illóolajos és fűszernövény</w:t>
            </w:r>
            <w:r w:rsidR="006A0005">
              <w:t>ek</w:t>
            </w:r>
          </w:p>
        </w:tc>
      </w:tr>
    </w:tbl>
    <w:p w:rsidR="00A676AE" w:rsidRDefault="00A676AE">
      <w:pPr>
        <w:rPr>
          <w:sz w:val="16"/>
          <w:szCs w:val="16"/>
        </w:rPr>
      </w:pPr>
    </w:p>
    <w:p w:rsidR="00A676AE" w:rsidRDefault="00495DAC">
      <w:pPr>
        <w:tabs>
          <w:tab w:val="left" w:leader="dot" w:pos="7938"/>
        </w:tabs>
      </w:pPr>
      <w:r>
        <w:t>A kérelmező n</w:t>
      </w:r>
      <w:r w:rsidR="00A676AE">
        <w:t>övény</w:t>
      </w:r>
      <w:r w:rsidR="009F3B41">
        <w:t>-</w:t>
      </w:r>
      <w:r w:rsidR="00A676AE">
        <w:t>egészségügyi regisztrációs szám</w:t>
      </w:r>
      <w:r>
        <w:t>a</w:t>
      </w:r>
      <w:r w:rsidR="004B7394">
        <w:rPr>
          <w:vertAlign w:val="superscript"/>
        </w:rPr>
        <w:t>17</w:t>
      </w:r>
      <w:r w:rsidR="00A676AE">
        <w:t>:</w:t>
      </w:r>
      <w:r w:rsidR="00A676AE">
        <w:tab/>
      </w:r>
    </w:p>
    <w:p w:rsidR="00A676AE" w:rsidRDefault="00A676AE">
      <w:r>
        <w:t xml:space="preserve">Nyilatkozom, hogy a </w:t>
      </w:r>
      <w:r w:rsidR="00495DAC">
        <w:t>fenti</w:t>
      </w:r>
      <w:r>
        <w:t xml:space="preserve"> területeket jogszerűen használom</w:t>
      </w:r>
      <w:r w:rsidR="004B7394">
        <w:rPr>
          <w:vertAlign w:val="superscript"/>
        </w:rPr>
        <w:t>18</w:t>
      </w:r>
      <w:r>
        <w:t>.</w:t>
      </w:r>
    </w:p>
    <w:p w:rsidR="00A676AE" w:rsidRDefault="00A676AE">
      <w:r>
        <w:t>Tudomásul veszem, hogy az itt közölt adataimban bekövetkezett változásokat 30 napon belül be kell jelentenem</w:t>
      </w:r>
      <w:r w:rsidR="00C22FE8">
        <w:t xml:space="preserve"> a</w:t>
      </w:r>
      <w:r w:rsidR="007F068E">
        <w:t xml:space="preserve"> NÉBIH</w:t>
      </w:r>
      <w:r w:rsidR="00C22FE8">
        <w:t xml:space="preserve"> </w:t>
      </w:r>
      <w:r w:rsidR="00A6656B">
        <w:t>Növénytermesztési és Kertészeti Igazgatóságá</w:t>
      </w:r>
      <w:r w:rsidR="00246AC0">
        <w:t>nak</w:t>
      </w:r>
      <w:r w:rsidR="004B7394">
        <w:rPr>
          <w:vertAlign w:val="superscript"/>
        </w:rPr>
        <w:t>19</w:t>
      </w:r>
      <w:r>
        <w:t>.</w:t>
      </w:r>
    </w:p>
    <w:p w:rsidR="00170B4C" w:rsidRPr="00691146" w:rsidRDefault="00170B4C">
      <w:pPr>
        <w:rPr>
          <w:sz w:val="12"/>
          <w:szCs w:val="12"/>
          <w:u w:val="single"/>
        </w:rPr>
      </w:pPr>
    </w:p>
    <w:p w:rsidR="00A676AE" w:rsidRDefault="00A676AE">
      <w:pPr>
        <w:rPr>
          <w:u w:val="single"/>
        </w:rPr>
      </w:pPr>
      <w:r>
        <w:rPr>
          <w:u w:val="single"/>
        </w:rPr>
        <w:t>A kérelemhez csatoltam a következőket</w:t>
      </w:r>
      <w:r w:rsidR="00495DAC" w:rsidRPr="00495DAC">
        <w:rPr>
          <w:vertAlign w:val="superscript"/>
        </w:rPr>
        <w:t>2</w:t>
      </w:r>
      <w:r w:rsidR="004B7394">
        <w:rPr>
          <w:vertAlign w:val="superscript"/>
        </w:rPr>
        <w:t>0</w:t>
      </w:r>
    </w:p>
    <w:p w:rsidR="006A0005" w:rsidRPr="006A0005" w:rsidRDefault="006A0005" w:rsidP="006A0005">
      <w:pPr>
        <w:tabs>
          <w:tab w:val="center" w:pos="567"/>
          <w:tab w:val="center" w:pos="1701"/>
          <w:tab w:val="left" w:pos="2552"/>
        </w:tabs>
      </w:pPr>
      <w:proofErr w:type="spellStart"/>
      <w:r>
        <w:t>díszn</w:t>
      </w:r>
      <w:proofErr w:type="spellEnd"/>
      <w:r>
        <w:tab/>
      </w:r>
      <w:proofErr w:type="spellStart"/>
      <w:r>
        <w:t>övény</w:t>
      </w:r>
      <w:proofErr w:type="spellEnd"/>
      <w:r>
        <w:tab/>
        <w:t>zöldség</w:t>
      </w:r>
      <w:r>
        <w:tab/>
      </w:r>
    </w:p>
    <w:p w:rsidR="00A676AE" w:rsidRDefault="006A0005" w:rsidP="006A0005">
      <w:pPr>
        <w:tabs>
          <w:tab w:val="center" w:pos="567"/>
          <w:tab w:val="center" w:pos="1701"/>
          <w:tab w:val="left" w:pos="2552"/>
        </w:tabs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6005A9">
        <w:rPr>
          <w:sz w:val="28"/>
          <w:szCs w:val="28"/>
        </w:rPr>
        <w:t>□</w:t>
      </w:r>
      <w:r w:rsidR="00A676AE">
        <w:t xml:space="preserve"> </w:t>
      </w:r>
      <w:r>
        <w:tab/>
      </w:r>
      <w:r w:rsidR="00A676AE">
        <w:t>Cégbejegyzés, vagy cégkivonat</w:t>
      </w:r>
    </w:p>
    <w:p w:rsidR="00A676AE" w:rsidRDefault="003304EF" w:rsidP="003B192C">
      <w:pPr>
        <w:tabs>
          <w:tab w:val="center" w:pos="567"/>
          <w:tab w:val="center" w:pos="1701"/>
          <w:tab w:val="left" w:pos="2552"/>
        </w:tabs>
        <w:ind w:left="2520" w:hanging="2520"/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6A0005">
        <w:rPr>
          <w:sz w:val="28"/>
          <w:szCs w:val="28"/>
          <w:rtl/>
        </w:rPr>
        <w:tab/>
      </w:r>
      <w:r w:rsidR="00A676AE">
        <w:t>Termékpálya szerinti terméktanácsi tagság</w:t>
      </w:r>
      <w:r w:rsidR="008D29DC">
        <w:t xml:space="preserve"> </w:t>
      </w:r>
      <w:r w:rsidR="009F3B41">
        <w:t xml:space="preserve">(szakmai szövetség és/vagy szervezet) </w:t>
      </w:r>
      <w:r w:rsidR="008D29DC">
        <w:t>igazolása</w:t>
      </w:r>
      <w:r w:rsidR="008D29DC" w:rsidRPr="008D29DC">
        <w:rPr>
          <w:vertAlign w:val="superscript"/>
        </w:rPr>
        <w:t>2</w:t>
      </w:r>
      <w:r w:rsidR="004B7394">
        <w:rPr>
          <w:vertAlign w:val="superscript"/>
        </w:rPr>
        <w:t>1</w:t>
      </w:r>
    </w:p>
    <w:p w:rsidR="00A676AE" w:rsidRDefault="006A0005" w:rsidP="006A0005">
      <w:pPr>
        <w:tabs>
          <w:tab w:val="center" w:pos="567"/>
          <w:tab w:val="center" w:pos="1701"/>
          <w:tab w:val="left" w:pos="2552"/>
        </w:tabs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A676AE">
        <w:t>Helyszínrajz</w:t>
      </w:r>
      <w:r w:rsidR="00D23258" w:rsidRPr="00D23258">
        <w:rPr>
          <w:vertAlign w:val="superscript"/>
        </w:rPr>
        <w:t>2</w:t>
      </w:r>
      <w:r w:rsidR="004B7394">
        <w:rPr>
          <w:vertAlign w:val="superscript"/>
        </w:rPr>
        <w:t>2</w:t>
      </w:r>
    </w:p>
    <w:p w:rsidR="00D45FBF" w:rsidRDefault="00D45FBF" w:rsidP="00D45FBF">
      <w:pPr>
        <w:tabs>
          <w:tab w:val="center" w:pos="567"/>
          <w:tab w:val="center" w:pos="1701"/>
          <w:tab w:val="left" w:pos="2552"/>
        </w:tabs>
      </w:pPr>
      <w:r>
        <w:tab/>
      </w:r>
      <w:r w:rsidR="006005A9">
        <w:rPr>
          <w:sz w:val="28"/>
          <w:szCs w:val="28"/>
        </w:rPr>
        <w:t>□</w:t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013DB1">
        <w:t>Igazolás a</w:t>
      </w:r>
      <w:r w:rsidR="001D5CE2">
        <w:t xml:space="preserve"> terület n</w:t>
      </w:r>
      <w:r>
        <w:t>övény</w:t>
      </w:r>
      <w:r w:rsidR="001D5CE2">
        <w:t>-</w:t>
      </w:r>
      <w:r>
        <w:t xml:space="preserve">egészségügyi </w:t>
      </w:r>
      <w:r w:rsidR="00013DB1">
        <w:t>alkalmasságáról</w:t>
      </w:r>
      <w:r w:rsidR="00D23258" w:rsidRPr="00D23258">
        <w:rPr>
          <w:vertAlign w:val="superscript"/>
        </w:rPr>
        <w:t>2</w:t>
      </w:r>
      <w:r w:rsidR="004B7394">
        <w:rPr>
          <w:vertAlign w:val="superscript"/>
        </w:rPr>
        <w:t>3</w:t>
      </w:r>
    </w:p>
    <w:p w:rsidR="00A676AE" w:rsidRDefault="006A0005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A676AE">
        <w:t xml:space="preserve">Igazolás a jogszerű területhasználatról </w:t>
      </w:r>
      <w:r w:rsidR="00E62B7A">
        <w:t xml:space="preserve">(tulajdoni lap, bérleti szerződés, </w:t>
      </w:r>
      <w:proofErr w:type="spellStart"/>
      <w:r w:rsidR="00E62B7A">
        <w:t>stb</w:t>
      </w:r>
      <w:proofErr w:type="spellEnd"/>
      <w:r w:rsidR="00E62B7A">
        <w:t>…</w:t>
      </w:r>
      <w:proofErr w:type="gramStart"/>
      <w:r w:rsidR="00E62B7A">
        <w:t>)</w:t>
      </w:r>
      <w:r w:rsidR="00A83E1C" w:rsidRPr="00A83E1C">
        <w:rPr>
          <w:vertAlign w:val="superscript"/>
        </w:rPr>
        <w:t>2</w:t>
      </w:r>
      <w:r w:rsidR="004B7394">
        <w:rPr>
          <w:vertAlign w:val="superscript"/>
        </w:rPr>
        <w:t>4</w:t>
      </w:r>
      <w:proofErr w:type="gramEnd"/>
    </w:p>
    <w:p w:rsidR="00A676AE" w:rsidRDefault="006A0005" w:rsidP="006A0005">
      <w:pPr>
        <w:tabs>
          <w:tab w:val="center" w:pos="567"/>
          <w:tab w:val="center" w:pos="1701"/>
          <w:tab w:val="left" w:pos="2552"/>
        </w:tabs>
      </w:pPr>
      <w:r>
        <w:tab/>
      </w:r>
      <w:r>
        <w:tab/>
      </w:r>
      <w:r w:rsidR="006005A9">
        <w:rPr>
          <w:sz w:val="28"/>
          <w:szCs w:val="28"/>
        </w:rPr>
        <w:t>□</w:t>
      </w:r>
      <w:r>
        <w:tab/>
      </w:r>
      <w:r w:rsidR="00A676AE">
        <w:t>A kapcsolattartó személy szakirányú végzettségét igazoló okirat</w:t>
      </w:r>
      <w:r w:rsidR="00A83E1C" w:rsidRPr="00A83E1C">
        <w:rPr>
          <w:vertAlign w:val="superscript"/>
        </w:rPr>
        <w:t>2</w:t>
      </w:r>
      <w:r w:rsidR="004B7394">
        <w:rPr>
          <w:vertAlign w:val="superscript"/>
        </w:rPr>
        <w:t>5</w:t>
      </w:r>
    </w:p>
    <w:p w:rsidR="00170B4C" w:rsidRPr="00691146" w:rsidRDefault="00170B4C" w:rsidP="00495DAC">
      <w:pPr>
        <w:tabs>
          <w:tab w:val="left" w:leader="dot" w:pos="10773"/>
        </w:tabs>
        <w:rPr>
          <w:sz w:val="12"/>
          <w:szCs w:val="12"/>
        </w:rPr>
      </w:pPr>
    </w:p>
    <w:p w:rsidR="00495DAC" w:rsidRDefault="00495DAC" w:rsidP="00495DAC">
      <w:pPr>
        <w:tabs>
          <w:tab w:val="left" w:leader="dot" w:pos="10773"/>
        </w:tabs>
      </w:pPr>
      <w:r>
        <w:t>Megjegyzés</w:t>
      </w:r>
      <w:r w:rsidRPr="00495DAC">
        <w:rPr>
          <w:vertAlign w:val="superscript"/>
        </w:rPr>
        <w:t>2</w:t>
      </w:r>
      <w:r w:rsidR="004B7394">
        <w:rPr>
          <w:vertAlign w:val="superscript"/>
        </w:rPr>
        <w:t>6</w:t>
      </w:r>
      <w:r>
        <w:t>:</w:t>
      </w: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495DAC" w:rsidRDefault="00495DAC" w:rsidP="00495DAC">
      <w:pPr>
        <w:tabs>
          <w:tab w:val="left" w:leader="dot" w:pos="10773"/>
        </w:tabs>
      </w:pPr>
      <w:r>
        <w:tab/>
      </w:r>
    </w:p>
    <w:p w:rsidR="00170B4C" w:rsidRDefault="00170B4C" w:rsidP="00495DAC">
      <w:pPr>
        <w:tabs>
          <w:tab w:val="left" w:leader="dot" w:pos="10773"/>
        </w:tabs>
      </w:pPr>
      <w:r>
        <w:tab/>
      </w:r>
    </w:p>
    <w:p w:rsidR="00170B4C" w:rsidRDefault="00170B4C" w:rsidP="00495DAC">
      <w:pPr>
        <w:tabs>
          <w:tab w:val="left" w:leader="dot" w:pos="10773"/>
        </w:tabs>
      </w:pPr>
      <w:r>
        <w:tab/>
      </w:r>
    </w:p>
    <w:p w:rsidR="00170B4C" w:rsidRDefault="00170B4C" w:rsidP="00495DAC">
      <w:pPr>
        <w:tabs>
          <w:tab w:val="left" w:leader="dot" w:pos="10773"/>
        </w:tabs>
      </w:pPr>
      <w:r>
        <w:tab/>
      </w:r>
    </w:p>
    <w:p w:rsidR="00170B4C" w:rsidRDefault="00170B4C" w:rsidP="00495DAC">
      <w:pPr>
        <w:tabs>
          <w:tab w:val="left" w:leader="dot" w:pos="10773"/>
        </w:tabs>
      </w:pPr>
      <w:r>
        <w:tab/>
      </w:r>
    </w:p>
    <w:p w:rsidR="00170B4C" w:rsidRDefault="00170B4C" w:rsidP="00495DAC">
      <w:pPr>
        <w:tabs>
          <w:tab w:val="left" w:leader="dot" w:pos="10773"/>
        </w:tabs>
      </w:pPr>
      <w:r>
        <w:tab/>
      </w:r>
    </w:p>
    <w:p w:rsidR="00495DAC" w:rsidRDefault="00495DAC" w:rsidP="006A0005">
      <w:pPr>
        <w:tabs>
          <w:tab w:val="center" w:pos="567"/>
          <w:tab w:val="center" w:pos="1701"/>
          <w:tab w:val="left" w:pos="2552"/>
        </w:tabs>
      </w:pPr>
    </w:p>
    <w:p w:rsidR="00495DAC" w:rsidRDefault="00495DAC" w:rsidP="006A0005">
      <w:pPr>
        <w:tabs>
          <w:tab w:val="center" w:pos="567"/>
          <w:tab w:val="center" w:pos="1701"/>
          <w:tab w:val="left" w:pos="2552"/>
        </w:tabs>
      </w:pPr>
    </w:p>
    <w:p w:rsidR="00A676AE" w:rsidRDefault="00A676AE"/>
    <w:p w:rsidR="00A676AE" w:rsidRDefault="00A676AE">
      <w:pPr>
        <w:tabs>
          <w:tab w:val="left" w:leader="dot" w:pos="3969"/>
          <w:tab w:val="left" w:pos="6804"/>
          <w:tab w:val="left" w:leader="dot" w:pos="10773"/>
        </w:tabs>
      </w:pPr>
      <w:r>
        <w:t>Dátum:</w:t>
      </w:r>
      <w:r>
        <w:tab/>
      </w:r>
      <w:r>
        <w:tab/>
      </w:r>
      <w:r>
        <w:tab/>
      </w:r>
    </w:p>
    <w:p w:rsidR="00A676AE" w:rsidRDefault="00A676AE">
      <w:pPr>
        <w:tabs>
          <w:tab w:val="center" w:pos="8789"/>
        </w:tabs>
        <w:ind w:left="6840"/>
        <w:jc w:val="center"/>
      </w:pPr>
      <w:proofErr w:type="gramStart"/>
      <w:r>
        <w:t>aláírás</w:t>
      </w:r>
      <w:proofErr w:type="gramEnd"/>
    </w:p>
    <w:p w:rsidR="00A676AE" w:rsidRDefault="00A676AE">
      <w:pPr>
        <w:tabs>
          <w:tab w:val="center" w:pos="8789"/>
        </w:tabs>
        <w:ind w:left="-360"/>
        <w:jc w:val="center"/>
      </w:pPr>
    </w:p>
    <w:p w:rsidR="00A676AE" w:rsidRDefault="00A676AE">
      <w:pPr>
        <w:tabs>
          <w:tab w:val="center" w:pos="8789"/>
        </w:tabs>
        <w:ind w:left="-360"/>
        <w:jc w:val="center"/>
      </w:pPr>
    </w:p>
    <w:p w:rsidR="00A676AE" w:rsidRDefault="00A676AE">
      <w:pPr>
        <w:tabs>
          <w:tab w:val="center" w:pos="8789"/>
        </w:tabs>
        <w:ind w:left="-360"/>
        <w:jc w:val="center"/>
      </w:pPr>
    </w:p>
    <w:p w:rsidR="00A676AE" w:rsidRDefault="00A676AE">
      <w:pPr>
        <w:tabs>
          <w:tab w:val="center" w:pos="8789"/>
        </w:tabs>
        <w:ind w:left="-360"/>
        <w:jc w:val="center"/>
      </w:pPr>
      <w:r>
        <w:t>P.H.</w:t>
      </w:r>
    </w:p>
    <w:p w:rsidR="009960AE" w:rsidRDefault="009960AE" w:rsidP="009960AE">
      <w:pPr>
        <w:pStyle w:val="Cm"/>
      </w:pPr>
      <w:r>
        <w:br w:type="column"/>
      </w:r>
      <w:r>
        <w:lastRenderedPageBreak/>
        <w:t>Kitöltési útmutató</w:t>
      </w:r>
    </w:p>
    <w:p w:rsidR="003F6BB9" w:rsidRPr="009960AE" w:rsidRDefault="00641EF9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960AE">
        <w:rPr>
          <w:sz w:val="20"/>
          <w:szCs w:val="20"/>
        </w:rPr>
        <w:t>A</w:t>
      </w:r>
      <w:r w:rsidR="000903A4" w:rsidRPr="009960AE">
        <w:rPr>
          <w:sz w:val="20"/>
          <w:szCs w:val="20"/>
        </w:rPr>
        <w:t xml:space="preserve">z űrlapot </w:t>
      </w:r>
      <w:r w:rsidR="00E87079" w:rsidRPr="009960AE">
        <w:rPr>
          <w:sz w:val="20"/>
          <w:szCs w:val="20"/>
        </w:rPr>
        <w:t xml:space="preserve">dísznövény és nem vetőmag zöldség szaporítóanyag forgalmazása esetén </w:t>
      </w:r>
      <w:r w:rsidR="006A0F95" w:rsidRPr="009960AE">
        <w:rPr>
          <w:sz w:val="20"/>
          <w:szCs w:val="20"/>
        </w:rPr>
        <w:t xml:space="preserve">(beleértve a gyógy-, illóolajos és fűszernövényt) </w:t>
      </w:r>
      <w:r w:rsidR="009C4DC5">
        <w:rPr>
          <w:sz w:val="20"/>
          <w:szCs w:val="20"/>
        </w:rPr>
        <w:t xml:space="preserve">nyilvántartásba való </w:t>
      </w:r>
      <w:proofErr w:type="gramStart"/>
      <w:r w:rsidR="000903A4" w:rsidRPr="009960AE">
        <w:rPr>
          <w:sz w:val="20"/>
          <w:szCs w:val="20"/>
        </w:rPr>
        <w:t>felvételhez</w:t>
      </w:r>
      <w:proofErr w:type="gramEnd"/>
      <w:r w:rsidR="009C4DC5">
        <w:rPr>
          <w:sz w:val="20"/>
          <w:szCs w:val="20"/>
        </w:rPr>
        <w:t xml:space="preserve"> ill. engedélyezéshez</w:t>
      </w:r>
      <w:r w:rsidR="000903A4" w:rsidRPr="009960AE">
        <w:rPr>
          <w:sz w:val="20"/>
          <w:szCs w:val="20"/>
        </w:rPr>
        <w:t xml:space="preserve">, terület- és adatmódosításhoz, valamint nyilvántartásból való törléshez, ill. engedély visszavonáshoz </w:t>
      </w:r>
      <w:r w:rsidR="00E87079" w:rsidRPr="009960AE">
        <w:rPr>
          <w:sz w:val="20"/>
          <w:szCs w:val="20"/>
        </w:rPr>
        <w:t>egyaránt lehet</w:t>
      </w:r>
      <w:r w:rsidR="000903A4" w:rsidRPr="009960AE">
        <w:rPr>
          <w:sz w:val="20"/>
          <w:szCs w:val="20"/>
        </w:rPr>
        <w:t xml:space="preserve"> </w:t>
      </w:r>
      <w:r w:rsidR="00E87079" w:rsidRPr="009960AE">
        <w:rPr>
          <w:sz w:val="20"/>
          <w:szCs w:val="20"/>
        </w:rPr>
        <w:t>használni</w:t>
      </w:r>
      <w:r w:rsidR="000903A4" w:rsidRPr="009960AE">
        <w:rPr>
          <w:sz w:val="20"/>
          <w:szCs w:val="20"/>
        </w:rPr>
        <w:t>.</w:t>
      </w:r>
      <w:r w:rsidR="003062C3" w:rsidRPr="009960AE">
        <w:rPr>
          <w:sz w:val="20"/>
          <w:szCs w:val="20"/>
        </w:rPr>
        <w:t xml:space="preserve"> </w:t>
      </w:r>
      <w:r w:rsidR="007A3AA9">
        <w:rPr>
          <w:sz w:val="20"/>
          <w:szCs w:val="20"/>
        </w:rPr>
        <w:t>A</w:t>
      </w:r>
      <w:r w:rsidR="003062C3" w:rsidRPr="009960AE">
        <w:rPr>
          <w:sz w:val="20"/>
          <w:szCs w:val="20"/>
        </w:rPr>
        <w:t xml:space="preserve"> </w:t>
      </w:r>
      <w:r w:rsidRPr="009960AE">
        <w:rPr>
          <w:sz w:val="20"/>
          <w:szCs w:val="20"/>
        </w:rPr>
        <w:t xml:space="preserve">kérelmet </w:t>
      </w:r>
      <w:r w:rsidR="003062C3" w:rsidRPr="009960AE">
        <w:rPr>
          <w:sz w:val="20"/>
          <w:szCs w:val="20"/>
        </w:rPr>
        <w:t>szakterületenként</w:t>
      </w:r>
      <w:r w:rsidR="00BC19EE">
        <w:rPr>
          <w:sz w:val="20"/>
          <w:szCs w:val="20"/>
        </w:rPr>
        <w:t>,</w:t>
      </w:r>
      <w:r w:rsidR="003062C3" w:rsidRPr="009960AE">
        <w:rPr>
          <w:sz w:val="20"/>
          <w:szCs w:val="20"/>
        </w:rPr>
        <w:t xml:space="preserve"> </w:t>
      </w:r>
      <w:r w:rsidR="007A3AA9">
        <w:rPr>
          <w:sz w:val="20"/>
          <w:szCs w:val="20"/>
        </w:rPr>
        <w:t>telephelyenként</w:t>
      </w:r>
      <w:r w:rsidR="00937D3F">
        <w:rPr>
          <w:sz w:val="20"/>
          <w:szCs w:val="20"/>
        </w:rPr>
        <w:t>/elszámolási egységenként</w:t>
      </w:r>
      <w:r w:rsidR="007A3AA9">
        <w:rPr>
          <w:sz w:val="20"/>
          <w:szCs w:val="20"/>
        </w:rPr>
        <w:t>, és</w:t>
      </w:r>
      <w:r w:rsidR="005D4F85" w:rsidRPr="009960AE">
        <w:rPr>
          <w:sz w:val="20"/>
          <w:szCs w:val="20"/>
        </w:rPr>
        <w:t xml:space="preserve"> tevékenységenként </w:t>
      </w:r>
      <w:r w:rsidR="003F13E7" w:rsidRPr="009960AE">
        <w:rPr>
          <w:sz w:val="20"/>
          <w:szCs w:val="20"/>
        </w:rPr>
        <w:t>kell benyújtani</w:t>
      </w:r>
      <w:r w:rsidR="003F13E7">
        <w:rPr>
          <w:sz w:val="20"/>
          <w:szCs w:val="20"/>
        </w:rPr>
        <w:t>. A tevékenységek a következők: dísznövény szaporítóanyag termesztés</w:t>
      </w:r>
      <w:r w:rsidR="00EC4C27">
        <w:rPr>
          <w:sz w:val="20"/>
          <w:szCs w:val="20"/>
        </w:rPr>
        <w:t xml:space="preserve"> és forgalmazás</w:t>
      </w:r>
      <w:r w:rsidR="003F13E7">
        <w:rPr>
          <w:sz w:val="20"/>
          <w:szCs w:val="20"/>
        </w:rPr>
        <w:t>, dísznövény szaporítóanyag nagykereskedelem, zöldségpalánta</w:t>
      </w:r>
      <w:r w:rsidR="00EC4C27">
        <w:rPr>
          <w:sz w:val="20"/>
          <w:szCs w:val="20"/>
        </w:rPr>
        <w:t xml:space="preserve"> (dughagyma)</w:t>
      </w:r>
      <w:r w:rsidR="003F13E7">
        <w:rPr>
          <w:sz w:val="20"/>
          <w:szCs w:val="20"/>
        </w:rPr>
        <w:t xml:space="preserve"> termesztés, zöldségpalánta </w:t>
      </w:r>
      <w:r w:rsidR="00EC4C27">
        <w:rPr>
          <w:sz w:val="20"/>
          <w:szCs w:val="20"/>
        </w:rPr>
        <w:t xml:space="preserve">(dughagyma) </w:t>
      </w:r>
      <w:r w:rsidR="003F13E7">
        <w:rPr>
          <w:sz w:val="20"/>
          <w:szCs w:val="20"/>
        </w:rPr>
        <w:t>nagykereskedelem</w:t>
      </w:r>
      <w:r w:rsidR="007A3AA9">
        <w:rPr>
          <w:sz w:val="20"/>
          <w:szCs w:val="20"/>
        </w:rPr>
        <w:t>.</w:t>
      </w:r>
      <w:r w:rsidR="002A0403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A kipontozott helyeket olvashatóan, </w:t>
      </w:r>
      <w:r w:rsidR="007E68B0">
        <w:rPr>
          <w:sz w:val="20"/>
          <w:szCs w:val="20"/>
        </w:rPr>
        <w:t>nyomtatott nagybetűvel</w:t>
      </w:r>
      <w:r w:rsidR="007A3AA9">
        <w:rPr>
          <w:sz w:val="20"/>
          <w:szCs w:val="20"/>
        </w:rPr>
        <w:t xml:space="preserve">, vagy </w:t>
      </w:r>
      <w:r w:rsidR="003F6BB9" w:rsidRPr="009960AE">
        <w:rPr>
          <w:sz w:val="20"/>
          <w:szCs w:val="20"/>
        </w:rPr>
        <w:t xml:space="preserve">írógéppel kérjük kitölteni, a négyzetekben </w:t>
      </w:r>
      <w:proofErr w:type="spellStart"/>
      <w:r w:rsidR="003F6BB9" w:rsidRPr="009960AE">
        <w:rPr>
          <w:sz w:val="20"/>
          <w:szCs w:val="20"/>
        </w:rPr>
        <w:t>x-el</w:t>
      </w:r>
      <w:proofErr w:type="spellEnd"/>
      <w:r w:rsidR="003F6BB9" w:rsidRPr="009960AE">
        <w:rPr>
          <w:sz w:val="20"/>
          <w:szCs w:val="20"/>
        </w:rPr>
        <w:t xml:space="preserve"> jelöljék a választást. A</w:t>
      </w:r>
      <w:r w:rsidR="00E537E2" w:rsidRPr="009960AE">
        <w:rPr>
          <w:sz w:val="20"/>
          <w:szCs w:val="20"/>
        </w:rPr>
        <w:t xml:space="preserve"> kérelmet aláírással és pecséttel lássák el.</w:t>
      </w:r>
    </w:p>
    <w:p w:rsidR="007A3AA9" w:rsidRPr="004B1089" w:rsidRDefault="00E537E2" w:rsidP="00EC49D5">
      <w:pPr>
        <w:tabs>
          <w:tab w:val="center" w:pos="8789"/>
        </w:tabs>
        <w:jc w:val="both"/>
        <w:rPr>
          <w:b/>
          <w:sz w:val="20"/>
          <w:szCs w:val="20"/>
        </w:rPr>
      </w:pPr>
      <w:r w:rsidRPr="009960AE">
        <w:rPr>
          <w:sz w:val="20"/>
          <w:szCs w:val="20"/>
        </w:rPr>
        <w:t xml:space="preserve">A kérelmet a következő címre </w:t>
      </w:r>
      <w:r w:rsidR="00641EF9" w:rsidRPr="009960AE">
        <w:rPr>
          <w:sz w:val="20"/>
          <w:szCs w:val="20"/>
        </w:rPr>
        <w:t xml:space="preserve">kérjük </w:t>
      </w:r>
      <w:r w:rsidR="008622C5">
        <w:rPr>
          <w:sz w:val="20"/>
          <w:szCs w:val="20"/>
        </w:rPr>
        <w:t>elküldeni</w:t>
      </w:r>
      <w:r w:rsidRPr="009960AE">
        <w:rPr>
          <w:sz w:val="20"/>
          <w:szCs w:val="20"/>
        </w:rPr>
        <w:t xml:space="preserve">: </w:t>
      </w:r>
      <w:r w:rsidR="00CA7505">
        <w:rPr>
          <w:b/>
          <w:sz w:val="20"/>
          <w:szCs w:val="20"/>
        </w:rPr>
        <w:t>NÉBIH</w:t>
      </w:r>
      <w:r w:rsidRPr="004B1089">
        <w:rPr>
          <w:b/>
          <w:sz w:val="20"/>
          <w:szCs w:val="20"/>
        </w:rPr>
        <w:t>,</w:t>
      </w:r>
      <w:r w:rsidR="00DB2D47" w:rsidRPr="004B1089">
        <w:rPr>
          <w:b/>
          <w:sz w:val="20"/>
          <w:szCs w:val="20"/>
        </w:rPr>
        <w:t xml:space="preserve"> Növénytermesztési és Ker</w:t>
      </w:r>
      <w:r w:rsidR="004B1089">
        <w:rPr>
          <w:b/>
          <w:sz w:val="20"/>
          <w:szCs w:val="20"/>
        </w:rPr>
        <w:t>t</w:t>
      </w:r>
      <w:r w:rsidR="00DB2D47" w:rsidRPr="004B1089">
        <w:rPr>
          <w:b/>
          <w:sz w:val="20"/>
          <w:szCs w:val="20"/>
        </w:rPr>
        <w:t xml:space="preserve">észeti Igazgatóság, </w:t>
      </w:r>
      <w:r w:rsidR="00522B3C">
        <w:rPr>
          <w:b/>
          <w:sz w:val="20"/>
          <w:szCs w:val="20"/>
        </w:rPr>
        <w:t xml:space="preserve">Dísznövény </w:t>
      </w:r>
      <w:r w:rsidR="00F40A17">
        <w:rPr>
          <w:b/>
          <w:sz w:val="20"/>
          <w:szCs w:val="20"/>
        </w:rPr>
        <w:t xml:space="preserve">és Zöldségpalánta </w:t>
      </w:r>
      <w:r w:rsidR="00522B3C">
        <w:rPr>
          <w:b/>
          <w:sz w:val="20"/>
          <w:szCs w:val="20"/>
        </w:rPr>
        <w:t>Szaporítóanyag Felügyeleti</w:t>
      </w:r>
      <w:r w:rsidR="00DB2D47" w:rsidRPr="004B1089">
        <w:rPr>
          <w:b/>
          <w:sz w:val="20"/>
          <w:szCs w:val="20"/>
        </w:rPr>
        <w:t xml:space="preserve"> Osztály</w:t>
      </w:r>
      <w:r w:rsidRPr="004B1089">
        <w:rPr>
          <w:b/>
          <w:sz w:val="20"/>
          <w:szCs w:val="20"/>
        </w:rPr>
        <w:t xml:space="preserve"> 15</w:t>
      </w:r>
      <w:r w:rsidR="009C4DC5">
        <w:rPr>
          <w:b/>
          <w:sz w:val="20"/>
          <w:szCs w:val="20"/>
        </w:rPr>
        <w:t>37</w:t>
      </w:r>
      <w:r w:rsidRPr="004B1089">
        <w:rPr>
          <w:b/>
          <w:sz w:val="20"/>
          <w:szCs w:val="20"/>
        </w:rPr>
        <w:t xml:space="preserve"> Budapest P</w:t>
      </w:r>
      <w:r w:rsidR="000903A4" w:rsidRPr="004B1089">
        <w:rPr>
          <w:b/>
          <w:sz w:val="20"/>
          <w:szCs w:val="20"/>
        </w:rPr>
        <w:t xml:space="preserve">f. </w:t>
      </w:r>
      <w:r w:rsidR="009C4DC5">
        <w:rPr>
          <w:b/>
          <w:sz w:val="20"/>
          <w:szCs w:val="20"/>
        </w:rPr>
        <w:t>4</w:t>
      </w:r>
      <w:r w:rsidR="000903A4" w:rsidRPr="004B1089">
        <w:rPr>
          <w:b/>
          <w:sz w:val="20"/>
          <w:szCs w:val="20"/>
        </w:rPr>
        <w:t>0</w:t>
      </w:r>
      <w:r w:rsidR="009C4DC5">
        <w:rPr>
          <w:b/>
          <w:sz w:val="20"/>
          <w:szCs w:val="20"/>
        </w:rPr>
        <w:t>7</w:t>
      </w:r>
      <w:r w:rsidR="000903A4" w:rsidRPr="004B1089">
        <w:rPr>
          <w:b/>
          <w:sz w:val="20"/>
          <w:szCs w:val="20"/>
        </w:rPr>
        <w:t>.</w:t>
      </w:r>
      <w:r w:rsidR="008622C5">
        <w:rPr>
          <w:b/>
          <w:sz w:val="20"/>
          <w:szCs w:val="20"/>
        </w:rPr>
        <w:t>, vagy disznoveny@</w:t>
      </w:r>
      <w:r w:rsidR="00CA7505">
        <w:rPr>
          <w:b/>
          <w:sz w:val="20"/>
          <w:szCs w:val="20"/>
        </w:rPr>
        <w:t>nebih</w:t>
      </w:r>
      <w:r w:rsidR="008622C5">
        <w:rPr>
          <w:b/>
          <w:sz w:val="20"/>
          <w:szCs w:val="20"/>
        </w:rPr>
        <w:t>.gov.hu</w:t>
      </w:r>
    </w:p>
    <w:p w:rsidR="000903A4" w:rsidRPr="009960AE" w:rsidRDefault="007A3AA9" w:rsidP="00EC49D5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7E68B0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pont tartalmazza a szakterületenként beküldendő mellékleteket.</w:t>
      </w:r>
      <w:r w:rsidR="00A83E1C">
        <w:rPr>
          <w:sz w:val="20"/>
          <w:szCs w:val="20"/>
        </w:rPr>
        <w:t xml:space="preserve"> A 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  <w:vertAlign w:val="superscript"/>
        </w:rPr>
        <w:t>-</w:t>
      </w:r>
      <w:r w:rsidR="00A83E1C" w:rsidRPr="00A83E1C">
        <w:rPr>
          <w:sz w:val="20"/>
          <w:szCs w:val="20"/>
          <w:vertAlign w:val="superscript"/>
        </w:rPr>
        <w:t>2</w:t>
      </w:r>
      <w:r w:rsidR="008922C6">
        <w:rPr>
          <w:sz w:val="20"/>
          <w:szCs w:val="20"/>
          <w:vertAlign w:val="superscript"/>
        </w:rPr>
        <w:t>2</w:t>
      </w:r>
      <w:r w:rsidR="00A83E1C" w:rsidRPr="00A83E1C">
        <w:rPr>
          <w:sz w:val="20"/>
          <w:szCs w:val="20"/>
          <w:vertAlign w:val="superscript"/>
        </w:rPr>
        <w:t>-2</w:t>
      </w:r>
      <w:r w:rsidR="008922C6">
        <w:rPr>
          <w:sz w:val="20"/>
          <w:szCs w:val="20"/>
          <w:vertAlign w:val="superscript"/>
        </w:rPr>
        <w:t>3</w:t>
      </w:r>
      <w:r w:rsidR="00A83E1C" w:rsidRPr="00A83E1C">
        <w:rPr>
          <w:sz w:val="20"/>
          <w:szCs w:val="20"/>
          <w:vertAlign w:val="superscript"/>
        </w:rPr>
        <w:t>-2</w:t>
      </w:r>
      <w:r w:rsidR="008922C6">
        <w:rPr>
          <w:sz w:val="20"/>
          <w:szCs w:val="20"/>
          <w:vertAlign w:val="superscript"/>
        </w:rPr>
        <w:t>4</w:t>
      </w:r>
      <w:r w:rsidR="00A83E1C">
        <w:rPr>
          <w:sz w:val="20"/>
          <w:szCs w:val="20"/>
        </w:rPr>
        <w:t xml:space="preserve"> pont szerinti mellékleteket</w:t>
      </w:r>
      <w:r>
        <w:rPr>
          <w:sz w:val="20"/>
          <w:szCs w:val="20"/>
        </w:rPr>
        <w:t xml:space="preserve"> </w:t>
      </w:r>
      <w:r w:rsidR="00A83E1C">
        <w:rPr>
          <w:sz w:val="20"/>
          <w:szCs w:val="20"/>
        </w:rPr>
        <w:t>területbővítés és területmódosítás esetén is kérjük beküldeni</w:t>
      </w:r>
      <w:proofErr w:type="gramStart"/>
      <w:r w:rsidR="00A83E1C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  <w:r w:rsidR="00866134">
        <w:rPr>
          <w:sz w:val="20"/>
          <w:szCs w:val="20"/>
        </w:rPr>
        <w:t xml:space="preserve"> Adatmódosítás esetén kérjük a </w:t>
      </w:r>
      <w:r w:rsidR="00E264FC" w:rsidRPr="00E264FC">
        <w:rPr>
          <w:sz w:val="20"/>
          <w:szCs w:val="20"/>
          <w:vertAlign w:val="superscript"/>
        </w:rPr>
        <w:t>21</w:t>
      </w:r>
      <w:r w:rsidR="00866134">
        <w:rPr>
          <w:sz w:val="20"/>
          <w:szCs w:val="20"/>
        </w:rPr>
        <w:t xml:space="preserve"> pont szerinti mellékletet beküldeni.</w:t>
      </w:r>
    </w:p>
    <w:p w:rsidR="00362936" w:rsidRPr="009960AE" w:rsidRDefault="00362936" w:rsidP="00EC49D5">
      <w:pPr>
        <w:tabs>
          <w:tab w:val="center" w:pos="8789"/>
        </w:tabs>
        <w:jc w:val="both"/>
        <w:rPr>
          <w:sz w:val="20"/>
          <w:szCs w:val="20"/>
          <w:u w:val="single"/>
        </w:rPr>
      </w:pPr>
      <w:r w:rsidRPr="009960AE">
        <w:rPr>
          <w:sz w:val="20"/>
          <w:szCs w:val="20"/>
          <w:u w:val="single"/>
        </w:rPr>
        <w:t>Részletes útmutató:</w:t>
      </w:r>
    </w:p>
    <w:p w:rsidR="00EC49D5" w:rsidRDefault="00EC49D5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1</w:t>
      </w:r>
      <w:r w:rsidRPr="009960AE">
        <w:rPr>
          <w:sz w:val="20"/>
          <w:szCs w:val="20"/>
        </w:rPr>
        <w:t xml:space="preserve"> A</w:t>
      </w:r>
      <w:r w:rsidR="00CA7505">
        <w:rPr>
          <w:sz w:val="20"/>
          <w:szCs w:val="20"/>
        </w:rPr>
        <w:t xml:space="preserve"> NÉBIH</w:t>
      </w:r>
      <w:r w:rsidR="007239C8">
        <w:rPr>
          <w:sz w:val="20"/>
          <w:szCs w:val="20"/>
        </w:rPr>
        <w:t xml:space="preserve"> </w:t>
      </w:r>
      <w:r w:rsidRPr="009960AE">
        <w:rPr>
          <w:sz w:val="20"/>
          <w:szCs w:val="20"/>
        </w:rPr>
        <w:t>tölti ki.</w:t>
      </w:r>
    </w:p>
    <w:p w:rsidR="005D6CCF" w:rsidRPr="009960AE" w:rsidRDefault="005D6CCF" w:rsidP="00EC49D5">
      <w:pPr>
        <w:tabs>
          <w:tab w:val="center" w:pos="8789"/>
        </w:tabs>
        <w:jc w:val="both"/>
        <w:rPr>
          <w:sz w:val="20"/>
          <w:szCs w:val="20"/>
        </w:rPr>
      </w:pPr>
      <w:r w:rsidRPr="009F11CF">
        <w:rPr>
          <w:sz w:val="20"/>
          <w:szCs w:val="20"/>
          <w:vertAlign w:val="superscript"/>
        </w:rPr>
        <w:t>2-</w:t>
      </w:r>
      <w:r w:rsidR="008922C6">
        <w:rPr>
          <w:sz w:val="20"/>
          <w:szCs w:val="20"/>
          <w:vertAlign w:val="superscript"/>
        </w:rPr>
        <w:t>3</w:t>
      </w:r>
      <w:r w:rsidR="007E68B0">
        <w:rPr>
          <w:sz w:val="20"/>
          <w:szCs w:val="20"/>
        </w:rPr>
        <w:t xml:space="preserve"> </w:t>
      </w:r>
      <w:r w:rsidR="008922C6">
        <w:rPr>
          <w:sz w:val="20"/>
          <w:szCs w:val="20"/>
        </w:rPr>
        <w:t xml:space="preserve">Akkor kell kitölteni, ha </w:t>
      </w:r>
      <w:r w:rsidR="007E68B0">
        <w:rPr>
          <w:sz w:val="20"/>
          <w:szCs w:val="20"/>
        </w:rPr>
        <w:t>Ön már rendelkezik a</w:t>
      </w:r>
      <w:r w:rsidR="00AD74F3">
        <w:rPr>
          <w:sz w:val="20"/>
          <w:szCs w:val="20"/>
        </w:rPr>
        <w:t xml:space="preserve"> NÉBIH</w:t>
      </w:r>
      <w:r w:rsidR="007E68B0">
        <w:rPr>
          <w:sz w:val="20"/>
          <w:szCs w:val="20"/>
        </w:rPr>
        <w:t xml:space="preserve"> </w:t>
      </w:r>
      <w:r w:rsidR="00575CD8">
        <w:rPr>
          <w:sz w:val="20"/>
          <w:szCs w:val="20"/>
        </w:rPr>
        <w:t>(</w:t>
      </w:r>
      <w:proofErr w:type="spellStart"/>
      <w:r w:rsidR="00AD74F3">
        <w:rPr>
          <w:sz w:val="20"/>
          <w:szCs w:val="20"/>
        </w:rPr>
        <w:t>MgSzH</w:t>
      </w:r>
      <w:proofErr w:type="spellEnd"/>
      <w:r w:rsidR="00AD74F3">
        <w:rPr>
          <w:sz w:val="20"/>
          <w:szCs w:val="20"/>
        </w:rPr>
        <w:t xml:space="preserve">, </w:t>
      </w:r>
      <w:r w:rsidR="007E68B0">
        <w:rPr>
          <w:sz w:val="20"/>
          <w:szCs w:val="20"/>
        </w:rPr>
        <w:t>OMMI</w:t>
      </w:r>
      <w:r w:rsidR="00575CD8">
        <w:rPr>
          <w:sz w:val="20"/>
          <w:szCs w:val="20"/>
        </w:rPr>
        <w:t>)</w:t>
      </w:r>
      <w:r w:rsidR="007E68B0">
        <w:rPr>
          <w:sz w:val="20"/>
          <w:szCs w:val="20"/>
        </w:rPr>
        <w:t xml:space="preserve"> által kiadott dísz</w:t>
      </w:r>
      <w:r w:rsidR="008922C6">
        <w:rPr>
          <w:sz w:val="20"/>
          <w:szCs w:val="20"/>
        </w:rPr>
        <w:t>növény szaporítóanyag forgalmazói nyilvántartási számmal, vagy zöldségpalánta forgalmazói engedély számmal.</w:t>
      </w:r>
    </w:p>
    <w:p w:rsidR="00741A74" w:rsidRPr="009960AE" w:rsidRDefault="008922C6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A0F95">
        <w:rPr>
          <w:sz w:val="20"/>
          <w:szCs w:val="20"/>
          <w:vertAlign w:val="superscript"/>
        </w:rPr>
        <w:t xml:space="preserve"> </w:t>
      </w:r>
      <w:r w:rsidR="00741A74" w:rsidRPr="009960AE">
        <w:rPr>
          <w:sz w:val="20"/>
          <w:szCs w:val="20"/>
        </w:rPr>
        <w:t xml:space="preserve">A kérelem </w:t>
      </w:r>
      <w:r w:rsidR="005D4F85" w:rsidRPr="009960AE">
        <w:rPr>
          <w:sz w:val="20"/>
          <w:szCs w:val="20"/>
        </w:rPr>
        <w:t>tárgyát</w:t>
      </w:r>
      <w:r w:rsidR="00741A74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négyzetekbe írt </w:t>
      </w:r>
      <w:proofErr w:type="spellStart"/>
      <w:r w:rsidR="00EC49D5" w:rsidRPr="009960AE">
        <w:rPr>
          <w:sz w:val="20"/>
          <w:szCs w:val="20"/>
        </w:rPr>
        <w:t>x</w:t>
      </w:r>
      <w:r w:rsidR="005D4F85" w:rsidRPr="009960AE">
        <w:rPr>
          <w:sz w:val="20"/>
          <w:szCs w:val="20"/>
        </w:rPr>
        <w:t>-el</w:t>
      </w:r>
      <w:proofErr w:type="spellEnd"/>
      <w:r w:rsidR="005D4F85" w:rsidRPr="009960AE">
        <w:rPr>
          <w:sz w:val="20"/>
          <w:szCs w:val="20"/>
        </w:rPr>
        <w:t>, értelemszerűen jelölje meg. Módosítás esetén</w:t>
      </w:r>
      <w:r w:rsidR="00EC49D5" w:rsidRPr="009960AE">
        <w:rPr>
          <w:sz w:val="20"/>
          <w:szCs w:val="20"/>
        </w:rPr>
        <w:t xml:space="preserve"> a további pontokban (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,</w:t>
      </w:r>
      <w:r w:rsidR="00A23904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8</w:t>
      </w:r>
      <w:r w:rsidR="00A23904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9</w:t>
      </w:r>
      <w:r w:rsidR="00544B49">
        <w:rPr>
          <w:sz w:val="20"/>
          <w:szCs w:val="20"/>
        </w:rPr>
        <w:t>,</w:t>
      </w:r>
      <w:r w:rsidR="001741AF">
        <w:rPr>
          <w:sz w:val="20"/>
          <w:szCs w:val="20"/>
        </w:rPr>
        <w:t xml:space="preserve"> </w:t>
      </w:r>
      <w:r w:rsidR="00A23904">
        <w:rPr>
          <w:sz w:val="20"/>
          <w:szCs w:val="20"/>
          <w:vertAlign w:val="superscript"/>
        </w:rPr>
        <w:t>10</w:t>
      </w:r>
      <w:r w:rsidR="00A23904" w:rsidRPr="00A23904">
        <w:rPr>
          <w:sz w:val="20"/>
          <w:szCs w:val="20"/>
        </w:rPr>
        <w:t>)</w:t>
      </w:r>
      <w:r w:rsidR="00A23904">
        <w:rPr>
          <w:sz w:val="20"/>
          <w:szCs w:val="20"/>
        </w:rPr>
        <w:t xml:space="preserve"> m</w:t>
      </w:r>
      <w:r w:rsidR="00741A74" w:rsidRPr="009960AE">
        <w:rPr>
          <w:sz w:val="20"/>
          <w:szCs w:val="20"/>
        </w:rPr>
        <w:t xml:space="preserve">ódosítás szó utáni négyzetbe </w:t>
      </w:r>
      <w:r w:rsidR="00EC49D5" w:rsidRPr="009960AE">
        <w:rPr>
          <w:sz w:val="20"/>
          <w:szCs w:val="20"/>
        </w:rPr>
        <w:t xml:space="preserve">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6A6434" w:rsidRPr="009960AE">
        <w:rPr>
          <w:sz w:val="20"/>
          <w:szCs w:val="20"/>
        </w:rPr>
        <w:t xml:space="preserve"> jelölje a módosítás tényét</w:t>
      </w:r>
      <w:r w:rsidR="00EC49D5" w:rsidRPr="009960AE">
        <w:rPr>
          <w:sz w:val="20"/>
          <w:szCs w:val="20"/>
        </w:rPr>
        <w:t xml:space="preserve">, törlés esetén </w:t>
      </w:r>
      <w:r w:rsidR="006A6434" w:rsidRPr="009960AE">
        <w:rPr>
          <w:sz w:val="20"/>
          <w:szCs w:val="20"/>
        </w:rPr>
        <w:t xml:space="preserve">a </w:t>
      </w:r>
      <w:r w:rsidR="005565E2" w:rsidRPr="009F11CF">
        <w:rPr>
          <w:sz w:val="20"/>
          <w:szCs w:val="20"/>
          <w:vertAlign w:val="superscript"/>
        </w:rPr>
        <w:t>1</w:t>
      </w:r>
      <w:r w:rsidR="001741AF">
        <w:rPr>
          <w:sz w:val="20"/>
          <w:szCs w:val="20"/>
          <w:vertAlign w:val="superscript"/>
        </w:rPr>
        <w:t>4</w:t>
      </w:r>
      <w:r w:rsidR="005565E2" w:rsidRPr="009960AE">
        <w:rPr>
          <w:sz w:val="20"/>
          <w:szCs w:val="20"/>
        </w:rPr>
        <w:t xml:space="preserve"> pont</w:t>
      </w:r>
      <w:r w:rsidR="006A6434" w:rsidRPr="009960AE">
        <w:rPr>
          <w:sz w:val="20"/>
          <w:szCs w:val="20"/>
        </w:rPr>
        <w:t>nál</w:t>
      </w:r>
      <w:r w:rsidR="005565E2" w:rsidRPr="009960AE">
        <w:rPr>
          <w:sz w:val="20"/>
          <w:szCs w:val="20"/>
        </w:rPr>
        <w:t xml:space="preserve"> </w:t>
      </w:r>
      <w:r w:rsidR="00EC49D5" w:rsidRPr="009960AE">
        <w:rPr>
          <w:sz w:val="20"/>
          <w:szCs w:val="20"/>
        </w:rPr>
        <w:t xml:space="preserve">a törlés szó alatti négyzetekbe írt </w:t>
      </w:r>
      <w:proofErr w:type="spellStart"/>
      <w:r w:rsidR="00EC49D5" w:rsidRPr="009960AE">
        <w:rPr>
          <w:sz w:val="20"/>
          <w:szCs w:val="20"/>
        </w:rPr>
        <w:t>x-el</w:t>
      </w:r>
      <w:proofErr w:type="spellEnd"/>
      <w:r w:rsidR="00EC49D5" w:rsidRPr="009960AE">
        <w:rPr>
          <w:sz w:val="20"/>
          <w:szCs w:val="20"/>
        </w:rPr>
        <w:t xml:space="preserve"> jelölje</w:t>
      </w:r>
      <w:r w:rsidR="005565E2" w:rsidRPr="009960AE">
        <w:rPr>
          <w:sz w:val="20"/>
          <w:szCs w:val="20"/>
        </w:rPr>
        <w:t xml:space="preserve"> a kért változtatásokat.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5565E2" w:rsidRPr="009960AE">
        <w:rPr>
          <w:sz w:val="20"/>
          <w:szCs w:val="20"/>
        </w:rPr>
        <w:t xml:space="preserve"> </w:t>
      </w:r>
      <w:r w:rsidR="001E6256" w:rsidRPr="009960AE">
        <w:rPr>
          <w:sz w:val="20"/>
          <w:szCs w:val="20"/>
        </w:rPr>
        <w:t>M</w:t>
      </w:r>
      <w:r w:rsidR="005565E2" w:rsidRPr="009960AE">
        <w:rPr>
          <w:sz w:val="20"/>
          <w:szCs w:val="20"/>
        </w:rPr>
        <w:t>agánszemély személyi igazolvány szerinti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, cég esetén a kérelmező cégbejegyzés szerinti teljes nev</w:t>
      </w:r>
      <w:r w:rsidR="001E6256" w:rsidRPr="009960AE">
        <w:rPr>
          <w:sz w:val="20"/>
          <w:szCs w:val="20"/>
        </w:rPr>
        <w:t>e</w:t>
      </w:r>
      <w:r w:rsidR="005565E2" w:rsidRPr="009960AE">
        <w:rPr>
          <w:sz w:val="20"/>
          <w:szCs w:val="20"/>
        </w:rPr>
        <w:t>.</w:t>
      </w:r>
      <w:r w:rsidR="000A023F">
        <w:rPr>
          <w:sz w:val="20"/>
          <w:szCs w:val="20"/>
        </w:rPr>
        <w:t xml:space="preserve"> </w:t>
      </w:r>
    </w:p>
    <w:p w:rsidR="005565E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5565E2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A</w:t>
      </w:r>
      <w:r w:rsidR="005565E2" w:rsidRPr="009960AE">
        <w:rPr>
          <w:sz w:val="20"/>
          <w:szCs w:val="20"/>
        </w:rPr>
        <w:t xml:space="preserve"> kérelmező cégbejegyzésben szereplő rövid</w:t>
      </w:r>
      <w:r w:rsidR="00A83E1C">
        <w:rPr>
          <w:sz w:val="20"/>
          <w:szCs w:val="20"/>
        </w:rPr>
        <w:t>ített</w:t>
      </w:r>
      <w:r w:rsidR="005565E2" w:rsidRPr="009960AE">
        <w:rPr>
          <w:sz w:val="20"/>
          <w:szCs w:val="20"/>
        </w:rPr>
        <w:t xml:space="preserve"> nev</w:t>
      </w:r>
      <w:r w:rsidR="001E6256" w:rsidRPr="009960AE">
        <w:rPr>
          <w:sz w:val="20"/>
          <w:szCs w:val="20"/>
        </w:rPr>
        <w:t>e</w:t>
      </w:r>
      <w:r w:rsidR="00015240" w:rsidRPr="009960AE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1E6256" w:rsidRPr="009960AE">
        <w:rPr>
          <w:sz w:val="20"/>
          <w:szCs w:val="20"/>
        </w:rPr>
        <w:t xml:space="preserve"> </w:t>
      </w:r>
      <w:r w:rsidR="007D2494">
        <w:rPr>
          <w:sz w:val="20"/>
          <w:szCs w:val="20"/>
        </w:rPr>
        <w:t>Kérelmező székhelyének cégbejegyzés szerinti címe, nem egyéni vállalkozó m</w:t>
      </w:r>
      <w:r w:rsidR="001E6256" w:rsidRPr="009960AE">
        <w:rPr>
          <w:sz w:val="20"/>
          <w:szCs w:val="20"/>
        </w:rPr>
        <w:t>agánszemély állandó lakcíme</w:t>
      </w:r>
      <w:r w:rsidR="007D2494">
        <w:rPr>
          <w:sz w:val="20"/>
          <w:szCs w:val="20"/>
        </w:rPr>
        <w:t>.</w:t>
      </w:r>
    </w:p>
    <w:p w:rsidR="001E6256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1E6256" w:rsidRPr="009960AE">
        <w:rPr>
          <w:sz w:val="20"/>
          <w:szCs w:val="20"/>
        </w:rPr>
        <w:t xml:space="preserve"> Az a cím, amelyre a </w:t>
      </w:r>
      <w:r w:rsidR="007A3AA9">
        <w:rPr>
          <w:sz w:val="20"/>
          <w:szCs w:val="20"/>
        </w:rPr>
        <w:t xml:space="preserve">kérelmező a </w:t>
      </w:r>
      <w:r w:rsidR="001E6256" w:rsidRPr="009960AE">
        <w:rPr>
          <w:sz w:val="20"/>
          <w:szCs w:val="20"/>
        </w:rPr>
        <w:t>hivatalos levelezést kéri.</w:t>
      </w:r>
    </w:p>
    <w:p w:rsidR="006A0358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6A0358" w:rsidRPr="006A0358">
        <w:rPr>
          <w:sz w:val="20"/>
          <w:szCs w:val="20"/>
        </w:rPr>
        <w:t xml:space="preserve"> </w:t>
      </w:r>
      <w:r w:rsidR="006A0358">
        <w:rPr>
          <w:sz w:val="20"/>
          <w:szCs w:val="20"/>
        </w:rPr>
        <w:t>V</w:t>
      </w:r>
      <w:r w:rsidR="006A0358" w:rsidRPr="009960AE">
        <w:rPr>
          <w:sz w:val="20"/>
          <w:szCs w:val="20"/>
        </w:rPr>
        <w:t xml:space="preserve">állalkozás esetén az </w:t>
      </w:r>
      <w:r w:rsidR="006A0358">
        <w:rPr>
          <w:sz w:val="20"/>
          <w:szCs w:val="20"/>
        </w:rPr>
        <w:t>adószám, ő</w:t>
      </w:r>
      <w:r w:rsidR="007A3AA9">
        <w:rPr>
          <w:sz w:val="20"/>
          <w:szCs w:val="20"/>
        </w:rPr>
        <w:t>stermelő</w:t>
      </w:r>
      <w:r w:rsidR="001E6256" w:rsidRPr="009960AE">
        <w:rPr>
          <w:sz w:val="20"/>
          <w:szCs w:val="20"/>
        </w:rPr>
        <w:t xml:space="preserve"> esetén </w:t>
      </w:r>
      <w:r w:rsidR="005D506C" w:rsidRPr="009960AE">
        <w:rPr>
          <w:sz w:val="20"/>
          <w:szCs w:val="20"/>
        </w:rPr>
        <w:t xml:space="preserve">a tíz számjegyű </w:t>
      </w:r>
      <w:r w:rsidR="006A0358">
        <w:rPr>
          <w:sz w:val="20"/>
          <w:szCs w:val="20"/>
        </w:rPr>
        <w:t>adóazonosító jel.</w:t>
      </w:r>
    </w:p>
    <w:p w:rsidR="007D2494" w:rsidRPr="009960AE" w:rsidRDefault="00637AA0" w:rsidP="007D249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10 </w:t>
      </w:r>
      <w:r w:rsidR="005D506C" w:rsidRPr="009960AE">
        <w:rPr>
          <w:sz w:val="20"/>
          <w:szCs w:val="20"/>
        </w:rPr>
        <w:t xml:space="preserve">Kapcsolattartó személyen </w:t>
      </w:r>
      <w:r w:rsidR="007F37DB" w:rsidRPr="009960AE">
        <w:rPr>
          <w:sz w:val="20"/>
          <w:szCs w:val="20"/>
        </w:rPr>
        <w:t xml:space="preserve">azt </w:t>
      </w:r>
      <w:r w:rsidR="005D506C" w:rsidRPr="009960AE">
        <w:rPr>
          <w:sz w:val="20"/>
          <w:szCs w:val="20"/>
        </w:rPr>
        <w:t xml:space="preserve">a </w:t>
      </w:r>
      <w:r w:rsidR="006A6434" w:rsidRPr="009960AE">
        <w:rPr>
          <w:sz w:val="20"/>
          <w:szCs w:val="20"/>
        </w:rPr>
        <w:t xml:space="preserve">felelős, </w:t>
      </w:r>
      <w:r w:rsidR="005D506C" w:rsidRPr="009960AE">
        <w:rPr>
          <w:sz w:val="20"/>
          <w:szCs w:val="20"/>
        </w:rPr>
        <w:t xml:space="preserve">szakirányú végzettséggel rendelkező szakmai vezetőt </w:t>
      </w:r>
      <w:r w:rsidR="007F37DB" w:rsidRPr="009960AE">
        <w:rPr>
          <w:sz w:val="20"/>
          <w:szCs w:val="20"/>
        </w:rPr>
        <w:t xml:space="preserve">kell érteni, akivel </w:t>
      </w:r>
      <w:r w:rsidR="00DE5C93">
        <w:rPr>
          <w:sz w:val="20"/>
          <w:szCs w:val="20"/>
        </w:rPr>
        <w:t xml:space="preserve">hatóságunk a szaporítóanyag ellenőrzés </w:t>
      </w:r>
      <w:r w:rsidR="007D2494">
        <w:rPr>
          <w:sz w:val="20"/>
          <w:szCs w:val="20"/>
        </w:rPr>
        <w:t>során</w:t>
      </w:r>
      <w:r w:rsidR="00E47473">
        <w:rPr>
          <w:sz w:val="20"/>
          <w:szCs w:val="20"/>
        </w:rPr>
        <w:t xml:space="preserve"> </w:t>
      </w:r>
      <w:r w:rsidR="005D506C" w:rsidRPr="009960AE">
        <w:rPr>
          <w:sz w:val="20"/>
          <w:szCs w:val="20"/>
        </w:rPr>
        <w:t>kapcsolat</w:t>
      </w:r>
      <w:r w:rsidR="006A6434" w:rsidRPr="009960AE">
        <w:rPr>
          <w:sz w:val="20"/>
          <w:szCs w:val="20"/>
        </w:rPr>
        <w:t>ban áll</w:t>
      </w:r>
      <w:r w:rsidR="007F37DB" w:rsidRPr="009960AE">
        <w:rPr>
          <w:sz w:val="20"/>
          <w:szCs w:val="20"/>
        </w:rPr>
        <w:t>.</w:t>
      </w:r>
      <w:r w:rsidR="00F15456">
        <w:rPr>
          <w:sz w:val="20"/>
          <w:szCs w:val="20"/>
        </w:rPr>
        <w:t xml:space="preserve"> A dísznövény s</w:t>
      </w:r>
      <w:r w:rsidR="00F53AF9">
        <w:rPr>
          <w:sz w:val="20"/>
          <w:szCs w:val="20"/>
        </w:rPr>
        <w:t>zaporítóanyag forgalmazó esetén</w:t>
      </w:r>
      <w:r w:rsidR="00F15456">
        <w:rPr>
          <w:sz w:val="20"/>
          <w:szCs w:val="20"/>
        </w:rPr>
        <w:t xml:space="preserve"> a kapcsolattartó</w:t>
      </w:r>
      <w:r w:rsidR="007D2494">
        <w:rPr>
          <w:sz w:val="20"/>
          <w:szCs w:val="20"/>
        </w:rPr>
        <w:t xml:space="preserve">nak nem kell </w:t>
      </w:r>
      <w:r w:rsidR="00F53AF9">
        <w:rPr>
          <w:sz w:val="20"/>
          <w:szCs w:val="20"/>
        </w:rPr>
        <w:t xml:space="preserve">szakirányú végzettséggel </w:t>
      </w:r>
      <w:r w:rsidR="007D2494">
        <w:rPr>
          <w:sz w:val="20"/>
          <w:szCs w:val="20"/>
        </w:rPr>
        <w:t>rendelkeznie</w:t>
      </w:r>
      <w:r w:rsidR="00F15456">
        <w:rPr>
          <w:sz w:val="20"/>
          <w:szCs w:val="20"/>
        </w:rPr>
        <w:t>.</w:t>
      </w:r>
      <w:r w:rsidR="007D2494">
        <w:rPr>
          <w:sz w:val="20"/>
          <w:szCs w:val="20"/>
        </w:rPr>
        <w:t xml:space="preserve"> </w:t>
      </w:r>
    </w:p>
    <w:p w:rsidR="007D2494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11</w:t>
      </w:r>
      <w:r w:rsidR="00F553FA" w:rsidRPr="009960AE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Legmagasabb fokú s</w:t>
      </w:r>
      <w:r w:rsidR="00F553FA" w:rsidRPr="009960AE">
        <w:rPr>
          <w:sz w:val="20"/>
          <w:szCs w:val="20"/>
        </w:rPr>
        <w:t>zakirányú végzettség, amely lehet növénytermesztési, kertészeti</w:t>
      </w:r>
      <w:r w:rsidR="00A83E1C">
        <w:rPr>
          <w:sz w:val="20"/>
          <w:szCs w:val="20"/>
        </w:rPr>
        <w:t>, vagy erdészeti</w:t>
      </w:r>
      <w:r w:rsidR="00F553FA" w:rsidRPr="009960AE">
        <w:rPr>
          <w:sz w:val="20"/>
          <w:szCs w:val="20"/>
        </w:rPr>
        <w:t>.</w:t>
      </w:r>
      <w:r w:rsidR="006A6434" w:rsidRPr="009960AE">
        <w:rPr>
          <w:sz w:val="20"/>
          <w:szCs w:val="20"/>
        </w:rPr>
        <w:t xml:space="preserve"> </w:t>
      </w:r>
      <w:r w:rsidR="007D2494" w:rsidRPr="009960AE">
        <w:rPr>
          <w:sz w:val="20"/>
          <w:szCs w:val="20"/>
        </w:rPr>
        <w:t>Amennyiben a dísznövény kapcsolattartó nem ren</w:t>
      </w:r>
      <w:r w:rsidR="007D2494">
        <w:rPr>
          <w:sz w:val="20"/>
          <w:szCs w:val="20"/>
        </w:rPr>
        <w:t xml:space="preserve">delkezik növénytermesztési, </w:t>
      </w:r>
      <w:r w:rsidR="007D2494" w:rsidRPr="009960AE">
        <w:rPr>
          <w:sz w:val="20"/>
          <w:szCs w:val="20"/>
        </w:rPr>
        <w:t>kertészeti</w:t>
      </w:r>
      <w:r w:rsidR="007D2494">
        <w:rPr>
          <w:sz w:val="20"/>
          <w:szCs w:val="20"/>
        </w:rPr>
        <w:t>, vagy erdészeti</w:t>
      </w:r>
      <w:r w:rsidR="007D2494" w:rsidRPr="009960AE">
        <w:rPr>
          <w:sz w:val="20"/>
          <w:szCs w:val="20"/>
        </w:rPr>
        <w:t xml:space="preserve"> szakképzettséggel, a kertészethez legközelebb álló egyéb végzettséget kell megjelölni</w:t>
      </w:r>
      <w:r w:rsidR="007D2494">
        <w:rPr>
          <w:sz w:val="20"/>
          <w:szCs w:val="20"/>
        </w:rPr>
        <w:t>e</w:t>
      </w:r>
      <w:r w:rsidR="007D2494" w:rsidRPr="009960AE">
        <w:rPr>
          <w:sz w:val="20"/>
          <w:szCs w:val="20"/>
        </w:rPr>
        <w:t>.</w:t>
      </w:r>
    </w:p>
    <w:p w:rsidR="00F553FA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12</w:t>
      </w:r>
      <w:r w:rsidR="00F553FA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11</w:t>
      </w:r>
      <w:r w:rsidR="00937D3F">
        <w:rPr>
          <w:sz w:val="20"/>
          <w:szCs w:val="20"/>
          <w:vertAlign w:val="superscript"/>
        </w:rPr>
        <w:t xml:space="preserve"> </w:t>
      </w:r>
      <w:r w:rsidR="00F553FA" w:rsidRPr="009960AE">
        <w:rPr>
          <w:sz w:val="20"/>
          <w:szCs w:val="20"/>
        </w:rPr>
        <w:t>pontban megjelölt végzettséget igazoló okirat száma.</w:t>
      </w:r>
    </w:p>
    <w:p w:rsidR="00FF7070" w:rsidRPr="009960AE" w:rsidRDefault="00637AA0" w:rsidP="00FF7070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</w:t>
      </w:r>
      <w:r w:rsidR="00FF7070" w:rsidRPr="009960AE">
        <w:rPr>
          <w:sz w:val="20"/>
          <w:szCs w:val="20"/>
        </w:rPr>
        <w:t>A</w:t>
      </w:r>
      <w:r w:rsidR="00D845F1">
        <w:rPr>
          <w:sz w:val="20"/>
          <w:szCs w:val="20"/>
        </w:rPr>
        <w:t>zt a tevékenységet, amelyre a bejegyzés, módosítás, vagy törlés vonatkozik,</w:t>
      </w:r>
      <w:r w:rsidR="00FF7070" w:rsidRPr="009960AE">
        <w:rPr>
          <w:sz w:val="20"/>
          <w:szCs w:val="20"/>
        </w:rPr>
        <w:t xml:space="preserve"> a négyzetbe tett </w:t>
      </w:r>
      <w:proofErr w:type="spellStart"/>
      <w:r w:rsidR="00FF7070" w:rsidRPr="009960AE">
        <w:rPr>
          <w:sz w:val="20"/>
          <w:szCs w:val="20"/>
        </w:rPr>
        <w:t>x-el</w:t>
      </w:r>
      <w:proofErr w:type="spellEnd"/>
      <w:r w:rsidR="00FF7070" w:rsidRPr="009960AE">
        <w:rPr>
          <w:sz w:val="20"/>
          <w:szCs w:val="20"/>
        </w:rPr>
        <w:t xml:space="preserve"> kell jelölni. </w:t>
      </w:r>
      <w:r w:rsidR="00744400">
        <w:rPr>
          <w:sz w:val="20"/>
          <w:szCs w:val="20"/>
        </w:rPr>
        <w:t xml:space="preserve">A termesztés alatt az egyéb „manipulálás” (pl. bérválogatás stb.) is értendő. </w:t>
      </w:r>
      <w:r w:rsidR="00FF7070" w:rsidRPr="009960AE">
        <w:rPr>
          <w:sz w:val="20"/>
          <w:szCs w:val="20"/>
        </w:rPr>
        <w:t>A „zöldségpalánta” kifejezésbe beleértendő az egyéb zöldség vegetatív szaporítóanyag (pl.: dughagyma</w:t>
      </w:r>
      <w:r w:rsidR="00F73587">
        <w:rPr>
          <w:sz w:val="20"/>
          <w:szCs w:val="20"/>
        </w:rPr>
        <w:t>, fiókhagyma, gyökértörzs</w:t>
      </w:r>
      <w:r w:rsidR="00FF7070" w:rsidRPr="009960AE">
        <w:rPr>
          <w:sz w:val="20"/>
          <w:szCs w:val="20"/>
        </w:rPr>
        <w:t xml:space="preserve">), valamint a gyógy-, illóolajos és fűszernövények </w:t>
      </w:r>
      <w:r w:rsidR="00AF2C62">
        <w:rPr>
          <w:sz w:val="20"/>
          <w:szCs w:val="20"/>
        </w:rPr>
        <w:t xml:space="preserve">vegetatív </w:t>
      </w:r>
      <w:r w:rsidR="00FF7070" w:rsidRPr="009960AE">
        <w:rPr>
          <w:sz w:val="20"/>
          <w:szCs w:val="20"/>
        </w:rPr>
        <w:t>szaporítóanyaga is.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14</w:t>
      </w:r>
      <w:r w:rsidR="009F11CF">
        <w:rPr>
          <w:sz w:val="20"/>
          <w:szCs w:val="20"/>
        </w:rPr>
        <w:t xml:space="preserve"> </w:t>
      </w:r>
      <w:r w:rsidR="00F15456">
        <w:rPr>
          <w:sz w:val="20"/>
          <w:szCs w:val="20"/>
        </w:rPr>
        <w:t>Ide a</w:t>
      </w:r>
      <w:r w:rsidR="006F0DDD" w:rsidRPr="009960AE">
        <w:rPr>
          <w:sz w:val="20"/>
          <w:szCs w:val="20"/>
        </w:rPr>
        <w:t>zok</w:t>
      </w:r>
      <w:r w:rsidR="00A14BF5" w:rsidRPr="009960AE">
        <w:rPr>
          <w:sz w:val="20"/>
          <w:szCs w:val="20"/>
        </w:rPr>
        <w:t>at</w:t>
      </w:r>
      <w:r w:rsidR="006F0DDD" w:rsidRPr="009960AE">
        <w:rPr>
          <w:sz w:val="20"/>
          <w:szCs w:val="20"/>
        </w:rPr>
        <w:t xml:space="preserve"> a területek</w:t>
      </w:r>
      <w:r w:rsidR="00A14BF5" w:rsidRPr="009960AE">
        <w:rPr>
          <w:sz w:val="20"/>
          <w:szCs w:val="20"/>
        </w:rPr>
        <w:t>et kell beírni</w:t>
      </w:r>
      <w:r w:rsidR="006F0DDD" w:rsidRPr="009960AE">
        <w:rPr>
          <w:sz w:val="20"/>
          <w:szCs w:val="20"/>
        </w:rPr>
        <w:t>, amely</w:t>
      </w:r>
      <w:r w:rsidR="00D66001" w:rsidRPr="009960AE">
        <w:rPr>
          <w:sz w:val="20"/>
          <w:szCs w:val="20"/>
        </w:rPr>
        <w:t>ekre</w:t>
      </w:r>
      <w:r w:rsidR="006F0DDD" w:rsidRPr="009960AE">
        <w:rPr>
          <w:sz w:val="20"/>
          <w:szCs w:val="20"/>
        </w:rPr>
        <w:t xml:space="preserve"> a </w:t>
      </w:r>
      <w:r>
        <w:rPr>
          <w:sz w:val="20"/>
          <w:szCs w:val="20"/>
          <w:vertAlign w:val="superscript"/>
        </w:rPr>
        <w:t>13</w:t>
      </w:r>
      <w:r w:rsidR="00D66001" w:rsidRPr="009960AE">
        <w:rPr>
          <w:sz w:val="20"/>
          <w:szCs w:val="20"/>
        </w:rPr>
        <w:t xml:space="preserve"> pontban bejelölt </w:t>
      </w:r>
      <w:r w:rsidR="006F0DDD" w:rsidRPr="009960AE">
        <w:rPr>
          <w:sz w:val="20"/>
          <w:szCs w:val="20"/>
        </w:rPr>
        <w:t>tevékenységet ki szeretné terjeszteni</w:t>
      </w:r>
      <w:r w:rsidR="00D845F1">
        <w:rPr>
          <w:sz w:val="20"/>
          <w:szCs w:val="20"/>
        </w:rPr>
        <w:t xml:space="preserve"> (vagy törölni)</w:t>
      </w:r>
      <w:r w:rsidR="00F15456">
        <w:rPr>
          <w:sz w:val="20"/>
          <w:szCs w:val="20"/>
        </w:rPr>
        <w:t>. A külön telephelyekre</w:t>
      </w:r>
      <w:r w:rsidR="00EB33AC">
        <w:rPr>
          <w:sz w:val="20"/>
          <w:szCs w:val="20"/>
        </w:rPr>
        <w:t>, ill. elszámolási egységekre</w:t>
      </w:r>
      <w:r w:rsidR="00F15456">
        <w:rPr>
          <w:sz w:val="20"/>
          <w:szCs w:val="20"/>
        </w:rPr>
        <w:t xml:space="preserve"> </w:t>
      </w:r>
      <w:r w:rsidR="006F0DDD" w:rsidRPr="009960AE">
        <w:rPr>
          <w:sz w:val="20"/>
          <w:szCs w:val="20"/>
        </w:rPr>
        <w:t xml:space="preserve">külön kérelem űrlapot kell </w:t>
      </w:r>
      <w:r w:rsidR="00F15456">
        <w:rPr>
          <w:sz w:val="20"/>
          <w:szCs w:val="20"/>
        </w:rPr>
        <w:t>kitölteni</w:t>
      </w:r>
      <w:r w:rsidR="006F0DDD" w:rsidRPr="009960AE">
        <w:rPr>
          <w:sz w:val="20"/>
          <w:szCs w:val="20"/>
        </w:rPr>
        <w:t>.</w:t>
      </w:r>
      <w:r w:rsidR="00D66001" w:rsidRPr="009960AE">
        <w:rPr>
          <w:sz w:val="20"/>
          <w:szCs w:val="20"/>
        </w:rPr>
        <w:t xml:space="preserve"> A helyrajzi szám feltüntetés</w:t>
      </w:r>
      <w:r w:rsidR="00F15456">
        <w:rPr>
          <w:sz w:val="20"/>
          <w:szCs w:val="20"/>
        </w:rPr>
        <w:t>ét</w:t>
      </w:r>
      <w:r w:rsidR="00D66001" w:rsidRPr="009960AE">
        <w:rPr>
          <w:sz w:val="20"/>
          <w:szCs w:val="20"/>
        </w:rPr>
        <w:t xml:space="preserve"> utca-házszám megjelölés esetén is k</w:t>
      </w:r>
      <w:r w:rsidR="00F15456">
        <w:rPr>
          <w:sz w:val="20"/>
          <w:szCs w:val="20"/>
        </w:rPr>
        <w:t>érjük</w:t>
      </w:r>
      <w:r w:rsidR="00D66001" w:rsidRPr="009960AE">
        <w:rPr>
          <w:sz w:val="20"/>
          <w:szCs w:val="20"/>
        </w:rPr>
        <w:t xml:space="preserve">. </w:t>
      </w:r>
      <w:r w:rsidR="00F15456">
        <w:rPr>
          <w:sz w:val="20"/>
          <w:szCs w:val="20"/>
        </w:rPr>
        <w:t>A k</w:t>
      </w:r>
      <w:r w:rsidR="003573B2" w:rsidRPr="009960AE">
        <w:rPr>
          <w:sz w:val="20"/>
          <w:szCs w:val="20"/>
        </w:rPr>
        <w:t>ereskedő azt a területet írja be, ahol a szaporítóanyagot elhelyezi</w:t>
      </w:r>
      <w:r w:rsidR="00B45CEE">
        <w:rPr>
          <w:sz w:val="20"/>
          <w:szCs w:val="20"/>
        </w:rPr>
        <w:t>, ill. tárolja</w:t>
      </w:r>
      <w:r w:rsidR="003573B2" w:rsidRPr="009960AE">
        <w:rPr>
          <w:sz w:val="20"/>
          <w:szCs w:val="20"/>
        </w:rPr>
        <w:t>. Ha</w:t>
      </w:r>
      <w:r w:rsidR="00D66001" w:rsidRPr="009960AE">
        <w:rPr>
          <w:sz w:val="20"/>
          <w:szCs w:val="20"/>
        </w:rPr>
        <w:t xml:space="preserve"> a szaporítóanyag kereskedő nem rendelkezik tároló</w:t>
      </w:r>
      <w:r w:rsidR="0088091A">
        <w:rPr>
          <w:sz w:val="20"/>
          <w:szCs w:val="20"/>
        </w:rPr>
        <w:t xml:space="preserve"> </w:t>
      </w:r>
      <w:r w:rsidR="00D66001" w:rsidRPr="009960AE">
        <w:rPr>
          <w:sz w:val="20"/>
          <w:szCs w:val="20"/>
        </w:rPr>
        <w:t>hellyel, a telephelyet, vagy irodát kell megjelölni. Terület</w:t>
      </w:r>
      <w:r w:rsidR="003573B2" w:rsidRPr="009960AE">
        <w:rPr>
          <w:sz w:val="20"/>
          <w:szCs w:val="20"/>
        </w:rPr>
        <w:t>bővítés</w:t>
      </w:r>
      <w:r w:rsidR="00D66001" w:rsidRPr="009960AE">
        <w:rPr>
          <w:sz w:val="20"/>
          <w:szCs w:val="20"/>
        </w:rPr>
        <w:t xml:space="preserve"> esetén csak a bejelenteni kívánt</w:t>
      </w:r>
      <w:r w:rsidR="00F15456">
        <w:rPr>
          <w:sz w:val="20"/>
          <w:szCs w:val="20"/>
        </w:rPr>
        <w:t>, új</w:t>
      </w:r>
      <w:r w:rsidR="00D66001" w:rsidRPr="009960AE">
        <w:rPr>
          <w:sz w:val="20"/>
          <w:szCs w:val="20"/>
        </w:rPr>
        <w:t xml:space="preserve"> területeket</w:t>
      </w:r>
      <w:r w:rsidR="003573B2" w:rsidRPr="009960AE">
        <w:rPr>
          <w:sz w:val="20"/>
          <w:szCs w:val="20"/>
        </w:rPr>
        <w:t xml:space="preserve"> kell megjelölni. T</w:t>
      </w:r>
      <w:r w:rsidR="00D66001" w:rsidRPr="009960AE">
        <w:rPr>
          <w:sz w:val="20"/>
          <w:szCs w:val="20"/>
        </w:rPr>
        <w:t xml:space="preserve">örlés esetén a törölni kívánt területeket kell </w:t>
      </w:r>
      <w:r w:rsidR="003573B2" w:rsidRPr="009960AE">
        <w:rPr>
          <w:sz w:val="20"/>
          <w:szCs w:val="20"/>
        </w:rPr>
        <w:t>beírni</w:t>
      </w:r>
      <w:r w:rsidR="00D66001" w:rsidRPr="009960AE">
        <w:rPr>
          <w:sz w:val="20"/>
          <w:szCs w:val="20"/>
        </w:rPr>
        <w:t xml:space="preserve">, a négyzetben </w:t>
      </w:r>
      <w:proofErr w:type="spellStart"/>
      <w:r w:rsidR="00D66001" w:rsidRPr="009960AE">
        <w:rPr>
          <w:sz w:val="20"/>
          <w:szCs w:val="20"/>
        </w:rPr>
        <w:t>x-el</w:t>
      </w:r>
      <w:proofErr w:type="spellEnd"/>
      <w:r w:rsidR="00D66001" w:rsidRPr="009960AE">
        <w:rPr>
          <w:sz w:val="20"/>
          <w:szCs w:val="20"/>
        </w:rPr>
        <w:t xml:space="preserve"> jelezve a törlési szándékot.</w:t>
      </w:r>
      <w:r w:rsidR="003573B2" w:rsidRPr="009960AE">
        <w:rPr>
          <w:sz w:val="20"/>
          <w:szCs w:val="20"/>
        </w:rPr>
        <w:t xml:space="preserve"> Egyidejű területbővítés és</w:t>
      </w:r>
      <w:r w:rsidR="00A14BF5" w:rsidRPr="009960AE">
        <w:rPr>
          <w:sz w:val="20"/>
          <w:szCs w:val="20"/>
        </w:rPr>
        <w:t xml:space="preserve"> </w:t>
      </w:r>
      <w:proofErr w:type="spellStart"/>
      <w:r w:rsidR="003573B2" w:rsidRPr="009960AE">
        <w:rPr>
          <w:sz w:val="20"/>
          <w:szCs w:val="20"/>
        </w:rPr>
        <w:t>-törlés</w:t>
      </w:r>
      <w:proofErr w:type="spellEnd"/>
      <w:r w:rsidR="003573B2" w:rsidRPr="009960AE">
        <w:rPr>
          <w:sz w:val="20"/>
          <w:szCs w:val="20"/>
        </w:rPr>
        <w:t xml:space="preserve"> esetén a táblázatot </w:t>
      </w:r>
      <w:r w:rsidR="005F2A94" w:rsidRPr="009960AE">
        <w:rPr>
          <w:sz w:val="20"/>
          <w:szCs w:val="20"/>
        </w:rPr>
        <w:t xml:space="preserve">az előzőek szerint, </w:t>
      </w:r>
      <w:r w:rsidR="003573B2" w:rsidRPr="009960AE">
        <w:rPr>
          <w:sz w:val="20"/>
          <w:szCs w:val="20"/>
        </w:rPr>
        <w:t xml:space="preserve">értelemszerűen kell kitölteni. Ha az űrlapon </w:t>
      </w:r>
      <w:r w:rsidR="005F2A94" w:rsidRPr="009960AE">
        <w:rPr>
          <w:sz w:val="20"/>
          <w:szCs w:val="20"/>
        </w:rPr>
        <w:t xml:space="preserve">a </w:t>
      </w:r>
      <w:r w:rsidR="003573B2" w:rsidRPr="009960AE">
        <w:rPr>
          <w:sz w:val="20"/>
          <w:szCs w:val="20"/>
        </w:rPr>
        <w:t>rendelkezésre álló hely nem e</w:t>
      </w:r>
      <w:r w:rsidR="007C7301" w:rsidRPr="009960AE">
        <w:rPr>
          <w:sz w:val="20"/>
          <w:szCs w:val="20"/>
        </w:rPr>
        <w:t xml:space="preserve">legendő, a területek felsorolása </w:t>
      </w:r>
      <w:r w:rsidR="00BF1C94">
        <w:rPr>
          <w:sz w:val="20"/>
          <w:szCs w:val="20"/>
        </w:rPr>
        <w:t xml:space="preserve">egy - </w:t>
      </w:r>
      <w:r w:rsidR="007C7301" w:rsidRPr="009960AE">
        <w:rPr>
          <w:sz w:val="20"/>
          <w:szCs w:val="20"/>
        </w:rPr>
        <w:t>a</w:t>
      </w:r>
      <w:r w:rsidR="003573B2" w:rsidRPr="009960AE">
        <w:rPr>
          <w:sz w:val="20"/>
          <w:szCs w:val="20"/>
        </w:rPr>
        <w:t xml:space="preserve"> kérelemhez mellékelt</w:t>
      </w:r>
      <w:r w:rsidR="00BF1C94">
        <w:rPr>
          <w:sz w:val="20"/>
          <w:szCs w:val="20"/>
        </w:rPr>
        <w:t xml:space="preserve"> -</w:t>
      </w:r>
      <w:r w:rsidR="003573B2" w:rsidRPr="009960AE">
        <w:rPr>
          <w:sz w:val="20"/>
          <w:szCs w:val="20"/>
        </w:rPr>
        <w:t xml:space="preserve"> külön lapon folytatható.</w:t>
      </w:r>
    </w:p>
    <w:p w:rsidR="00A14BF5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15</w:t>
      </w:r>
      <w:r w:rsidR="003573B2" w:rsidRPr="009960AE">
        <w:rPr>
          <w:sz w:val="20"/>
          <w:szCs w:val="20"/>
        </w:rPr>
        <w:t xml:space="preserve"> </w:t>
      </w:r>
      <w:r w:rsidR="00D845F1">
        <w:rPr>
          <w:sz w:val="20"/>
          <w:szCs w:val="20"/>
        </w:rPr>
        <w:t>A további területeket tartalmazó,</w:t>
      </w:r>
      <w:r w:rsidR="003573B2" w:rsidRPr="009960AE">
        <w:rPr>
          <w:sz w:val="20"/>
          <w:szCs w:val="20"/>
        </w:rPr>
        <w:t xml:space="preserve"> csatolt lapok szám</w:t>
      </w:r>
      <w:r w:rsidR="00D845F1">
        <w:rPr>
          <w:sz w:val="20"/>
          <w:szCs w:val="20"/>
        </w:rPr>
        <w:t>a.</w:t>
      </w:r>
      <w:r w:rsidR="006573EF" w:rsidRPr="009960AE">
        <w:rPr>
          <w:sz w:val="20"/>
          <w:szCs w:val="20"/>
        </w:rPr>
        <w:t xml:space="preserve"> </w:t>
      </w:r>
      <w:r w:rsidR="00BF1C94">
        <w:rPr>
          <w:sz w:val="20"/>
          <w:szCs w:val="20"/>
        </w:rPr>
        <w:t>Lásd még: 14. pont</w:t>
      </w:r>
    </w:p>
    <w:p w:rsidR="00D845F1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16 </w:t>
      </w:r>
      <w:r w:rsidR="004D549B" w:rsidRPr="009960AE">
        <w:rPr>
          <w:sz w:val="20"/>
          <w:szCs w:val="20"/>
        </w:rPr>
        <w:t xml:space="preserve">A forgalomba hozni kívánt szaporítóanyag csoportok előtti négyzetbe </w:t>
      </w:r>
      <w:proofErr w:type="spellStart"/>
      <w:r w:rsidR="004D549B" w:rsidRPr="009960AE">
        <w:rPr>
          <w:sz w:val="20"/>
          <w:szCs w:val="20"/>
        </w:rPr>
        <w:t>x-t</w:t>
      </w:r>
      <w:proofErr w:type="spellEnd"/>
      <w:r w:rsidR="004D549B" w:rsidRPr="009960AE">
        <w:rPr>
          <w:sz w:val="20"/>
          <w:szCs w:val="20"/>
        </w:rPr>
        <w:t xml:space="preserve"> kell írni.</w:t>
      </w:r>
      <w:r w:rsidR="00E80627" w:rsidRPr="009960AE">
        <w:rPr>
          <w:sz w:val="20"/>
          <w:szCs w:val="20"/>
        </w:rPr>
        <w:t xml:space="preserve"> </w:t>
      </w:r>
      <w:r w:rsidR="00791DF1">
        <w:rPr>
          <w:sz w:val="20"/>
          <w:szCs w:val="20"/>
        </w:rPr>
        <w:t>Ez az adat csak tájékoztatásra szolgál.</w:t>
      </w:r>
    </w:p>
    <w:p w:rsidR="002B2003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17</w:t>
      </w:r>
      <w:r w:rsidR="009F11CF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 xml:space="preserve">A területileg illetékes </w:t>
      </w:r>
      <w:r w:rsidR="00DF7CD2">
        <w:rPr>
          <w:sz w:val="20"/>
          <w:szCs w:val="20"/>
        </w:rPr>
        <w:t>M</w:t>
      </w:r>
      <w:r w:rsidR="00CD6629">
        <w:rPr>
          <w:sz w:val="20"/>
          <w:szCs w:val="20"/>
        </w:rPr>
        <w:t>egyei Kormányhivatal</w:t>
      </w:r>
      <w:r w:rsidR="00686924">
        <w:rPr>
          <w:sz w:val="20"/>
          <w:szCs w:val="20"/>
        </w:rPr>
        <w:t xml:space="preserve"> </w:t>
      </w:r>
      <w:r w:rsidR="00A26AC0">
        <w:rPr>
          <w:sz w:val="20"/>
          <w:szCs w:val="20"/>
        </w:rPr>
        <w:t>n</w:t>
      </w:r>
      <w:r w:rsidR="002B2003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2B2003" w:rsidRPr="009960AE">
        <w:rPr>
          <w:sz w:val="20"/>
          <w:szCs w:val="20"/>
        </w:rPr>
        <w:t xml:space="preserve">alajvédelmi </w:t>
      </w:r>
      <w:r w:rsidR="00A26AC0">
        <w:rPr>
          <w:sz w:val="20"/>
          <w:szCs w:val="20"/>
        </w:rPr>
        <w:t>részlegétől</w:t>
      </w:r>
      <w:r w:rsidR="00686924">
        <w:rPr>
          <w:sz w:val="20"/>
          <w:szCs w:val="20"/>
        </w:rPr>
        <w:t xml:space="preserve"> </w:t>
      </w:r>
      <w:r w:rsidR="002B2003" w:rsidRPr="009960AE">
        <w:rPr>
          <w:sz w:val="20"/>
          <w:szCs w:val="20"/>
        </w:rPr>
        <w:t>kapott nyilvántartási szám.</w:t>
      </w:r>
    </w:p>
    <w:p w:rsidR="00CE4063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18</w:t>
      </w:r>
      <w:r w:rsidR="00CE4063">
        <w:rPr>
          <w:sz w:val="20"/>
          <w:szCs w:val="20"/>
        </w:rPr>
        <w:t xml:space="preserve"> Itt a kérelmező arról nyilatkozik, hogy a </w:t>
      </w:r>
      <w:r>
        <w:rPr>
          <w:sz w:val="20"/>
          <w:szCs w:val="20"/>
          <w:vertAlign w:val="superscript"/>
        </w:rPr>
        <w:t>14</w:t>
      </w:r>
      <w:r w:rsidR="00CE4063">
        <w:rPr>
          <w:sz w:val="20"/>
          <w:szCs w:val="20"/>
        </w:rPr>
        <w:t xml:space="preserve"> pontban megjelölt területek saját tulajdonában vannak, azokat bérli, vagy a területek</w:t>
      </w:r>
      <w:r w:rsidR="00D75C45">
        <w:rPr>
          <w:sz w:val="20"/>
          <w:szCs w:val="20"/>
        </w:rPr>
        <w:t xml:space="preserve">et </w:t>
      </w:r>
      <w:r w:rsidR="00CE4063">
        <w:rPr>
          <w:sz w:val="20"/>
          <w:szCs w:val="20"/>
        </w:rPr>
        <w:t xml:space="preserve">jogos </w:t>
      </w:r>
      <w:proofErr w:type="gramStart"/>
      <w:r w:rsidR="00CE4063">
        <w:rPr>
          <w:sz w:val="20"/>
          <w:szCs w:val="20"/>
        </w:rPr>
        <w:t>tulajdonosa(</w:t>
      </w:r>
      <w:proofErr w:type="gramEnd"/>
      <w:r w:rsidR="00CE4063">
        <w:rPr>
          <w:sz w:val="20"/>
          <w:szCs w:val="20"/>
        </w:rPr>
        <w:t xml:space="preserve">i) </w:t>
      </w:r>
      <w:r w:rsidR="00D75C45">
        <w:rPr>
          <w:sz w:val="20"/>
          <w:szCs w:val="20"/>
        </w:rPr>
        <w:t xml:space="preserve">a kérelmezőnek </w:t>
      </w:r>
      <w:r w:rsidR="00CE4063">
        <w:rPr>
          <w:sz w:val="20"/>
          <w:szCs w:val="20"/>
        </w:rPr>
        <w:t>használatra áten</w:t>
      </w:r>
      <w:r w:rsidR="00D845F1">
        <w:rPr>
          <w:sz w:val="20"/>
          <w:szCs w:val="20"/>
        </w:rPr>
        <w:t>g</w:t>
      </w:r>
      <w:r w:rsidR="00CE4063">
        <w:rPr>
          <w:sz w:val="20"/>
          <w:szCs w:val="20"/>
        </w:rPr>
        <w:t>edte(ék).</w:t>
      </w:r>
    </w:p>
    <w:p w:rsidR="00E867F2" w:rsidRPr="009960AE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19</w:t>
      </w:r>
      <w:r w:rsidR="002B2003" w:rsidRPr="009960AE">
        <w:rPr>
          <w:sz w:val="20"/>
          <w:szCs w:val="20"/>
        </w:rPr>
        <w:t xml:space="preserve"> </w:t>
      </w:r>
      <w:r w:rsidR="009A5FAD" w:rsidRPr="009960AE">
        <w:rPr>
          <w:sz w:val="20"/>
          <w:szCs w:val="20"/>
        </w:rPr>
        <w:t xml:space="preserve">A bejelentett adatok megváltozása esetén a változások átvezetését, illetve az engedély adatainak módosítását ugyanezen űrlap benyújtásával kell kérni. </w:t>
      </w:r>
    </w:p>
    <w:p w:rsidR="00D23258" w:rsidRDefault="00637AA0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20</w:t>
      </w:r>
      <w:r w:rsidR="00FD7294" w:rsidRPr="009960AE">
        <w:rPr>
          <w:sz w:val="20"/>
          <w:szCs w:val="20"/>
        </w:rPr>
        <w:t xml:space="preserve"> </w:t>
      </w:r>
      <w:r w:rsidR="003F6BB9" w:rsidRPr="009960AE">
        <w:rPr>
          <w:sz w:val="20"/>
          <w:szCs w:val="20"/>
        </w:rPr>
        <w:t xml:space="preserve">Csak a kérelemmel együtt beküldött dokumentumokat jelöljék be. </w:t>
      </w:r>
      <w:r w:rsidR="00FD7294" w:rsidRPr="009960AE">
        <w:rPr>
          <w:sz w:val="20"/>
          <w:szCs w:val="20"/>
        </w:rPr>
        <w:t>A felsorolt dokumentumok</w:t>
      </w:r>
      <w:r w:rsidR="003F6BB9" w:rsidRPr="009960AE">
        <w:rPr>
          <w:sz w:val="20"/>
          <w:szCs w:val="20"/>
        </w:rPr>
        <w:t>ból</w:t>
      </w:r>
      <w:r w:rsidR="00FD7294" w:rsidRPr="009960AE">
        <w:rPr>
          <w:sz w:val="20"/>
          <w:szCs w:val="20"/>
        </w:rPr>
        <w:t xml:space="preserve"> </w:t>
      </w:r>
      <w:r w:rsidR="000E00AF" w:rsidRPr="009960AE">
        <w:rPr>
          <w:sz w:val="20"/>
          <w:szCs w:val="20"/>
        </w:rPr>
        <w:t xml:space="preserve">elegendő a </w:t>
      </w:r>
      <w:r w:rsidR="00FD7294" w:rsidRPr="009960AE">
        <w:rPr>
          <w:sz w:val="20"/>
          <w:szCs w:val="20"/>
        </w:rPr>
        <w:t>másolat</w:t>
      </w:r>
      <w:r w:rsidR="000E00AF" w:rsidRPr="009960AE">
        <w:rPr>
          <w:sz w:val="20"/>
          <w:szCs w:val="20"/>
        </w:rPr>
        <w:t xml:space="preserve"> beküldése</w:t>
      </w:r>
      <w:r w:rsidR="003F6BB9" w:rsidRPr="009960AE">
        <w:rPr>
          <w:sz w:val="20"/>
          <w:szCs w:val="20"/>
        </w:rPr>
        <w:t>.</w:t>
      </w:r>
    </w:p>
    <w:p w:rsidR="00FD7294" w:rsidRDefault="000E00AF" w:rsidP="00741A74">
      <w:pPr>
        <w:tabs>
          <w:tab w:val="center" w:pos="8789"/>
        </w:tabs>
        <w:jc w:val="both"/>
        <w:rPr>
          <w:sz w:val="20"/>
          <w:szCs w:val="20"/>
        </w:rPr>
      </w:pPr>
      <w:r w:rsidRPr="009960AE">
        <w:rPr>
          <w:sz w:val="20"/>
          <w:szCs w:val="20"/>
        </w:rPr>
        <w:t xml:space="preserve">A hiányzó mellékletek beérkezéséig a dísznövény szaporítóanyag forgalmazók nyilvántartásába való bejegyzés nem </w:t>
      </w:r>
      <w:r w:rsidR="00D75C45">
        <w:rPr>
          <w:sz w:val="20"/>
          <w:szCs w:val="20"/>
        </w:rPr>
        <w:t>lehetséges</w:t>
      </w:r>
      <w:r w:rsidRPr="009960AE">
        <w:rPr>
          <w:sz w:val="20"/>
          <w:szCs w:val="20"/>
        </w:rPr>
        <w:t xml:space="preserve">, illetve </w:t>
      </w:r>
      <w:r w:rsidR="00D75C45">
        <w:rPr>
          <w:sz w:val="20"/>
          <w:szCs w:val="20"/>
        </w:rPr>
        <w:t xml:space="preserve">a </w:t>
      </w:r>
      <w:r w:rsidRPr="009960AE">
        <w:rPr>
          <w:sz w:val="20"/>
          <w:szCs w:val="20"/>
        </w:rPr>
        <w:t>zöldségpalánta forgalmazói engedély nem adható ki.</w:t>
      </w:r>
    </w:p>
    <w:p w:rsidR="00D23258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21</w:t>
      </w:r>
      <w:r w:rsidR="00D23258">
        <w:rPr>
          <w:sz w:val="20"/>
          <w:szCs w:val="20"/>
        </w:rPr>
        <w:t xml:space="preserve"> </w:t>
      </w:r>
      <w:r w:rsidR="00333E59">
        <w:rPr>
          <w:sz w:val="20"/>
          <w:szCs w:val="20"/>
        </w:rPr>
        <w:t>Mind a</w:t>
      </w:r>
      <w:r w:rsidR="00744400">
        <w:rPr>
          <w:sz w:val="20"/>
          <w:szCs w:val="20"/>
        </w:rPr>
        <w:t xml:space="preserve"> k</w:t>
      </w:r>
      <w:r w:rsidR="00D23258">
        <w:rPr>
          <w:sz w:val="20"/>
          <w:szCs w:val="20"/>
        </w:rPr>
        <w:t>özvetlen terméktanácsi tagság</w:t>
      </w:r>
      <w:r w:rsidR="00085895">
        <w:rPr>
          <w:sz w:val="20"/>
          <w:szCs w:val="20"/>
        </w:rPr>
        <w:t>ról</w:t>
      </w:r>
      <w:r w:rsidR="00D23258">
        <w:rPr>
          <w:sz w:val="20"/>
          <w:szCs w:val="20"/>
        </w:rPr>
        <w:t xml:space="preserve">, </w:t>
      </w:r>
      <w:r w:rsidR="00333E59">
        <w:rPr>
          <w:sz w:val="20"/>
          <w:szCs w:val="20"/>
        </w:rPr>
        <w:t>mind</w:t>
      </w:r>
      <w:r w:rsidR="00D23258">
        <w:rPr>
          <w:sz w:val="20"/>
          <w:szCs w:val="20"/>
        </w:rPr>
        <w:t xml:space="preserve"> </w:t>
      </w:r>
      <w:r w:rsidR="00744400">
        <w:rPr>
          <w:sz w:val="20"/>
          <w:szCs w:val="20"/>
        </w:rPr>
        <w:t xml:space="preserve">a </w:t>
      </w:r>
      <w:r w:rsidR="00D23258">
        <w:rPr>
          <w:sz w:val="20"/>
          <w:szCs w:val="20"/>
        </w:rPr>
        <w:t xml:space="preserve">szakmai </w:t>
      </w:r>
      <w:r w:rsidR="00652662">
        <w:rPr>
          <w:sz w:val="20"/>
          <w:szCs w:val="20"/>
        </w:rPr>
        <w:t xml:space="preserve">szövetségen vagy </w:t>
      </w:r>
      <w:r w:rsidR="00D23258">
        <w:rPr>
          <w:sz w:val="20"/>
          <w:szCs w:val="20"/>
        </w:rPr>
        <w:t>egyesületen keresztüli tagság</w:t>
      </w:r>
      <w:r w:rsidR="00085895">
        <w:rPr>
          <w:sz w:val="20"/>
          <w:szCs w:val="20"/>
        </w:rPr>
        <w:t xml:space="preserve">ról szóló igazolás </w:t>
      </w:r>
      <w:r w:rsidR="00B240C4">
        <w:rPr>
          <w:sz w:val="20"/>
          <w:szCs w:val="20"/>
        </w:rPr>
        <w:t>elfogadható.</w:t>
      </w:r>
    </w:p>
    <w:p w:rsidR="00085895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22</w:t>
      </w:r>
      <w:r w:rsidR="00085895">
        <w:rPr>
          <w:sz w:val="20"/>
          <w:szCs w:val="20"/>
        </w:rPr>
        <w:t xml:space="preserve">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területek beazonosításra alkalmas, földhivatali helyszínrajz</w:t>
      </w:r>
      <w:r w:rsidR="00AF2C62">
        <w:rPr>
          <w:sz w:val="20"/>
          <w:szCs w:val="20"/>
        </w:rPr>
        <w:t>ának másolata</w:t>
      </w:r>
      <w:r w:rsidR="00085895">
        <w:rPr>
          <w:sz w:val="20"/>
          <w:szCs w:val="20"/>
        </w:rPr>
        <w:t xml:space="preserve">. Abban az esetben, ha a </w:t>
      </w:r>
      <w:r w:rsidR="00A26AC0">
        <w:rPr>
          <w:sz w:val="20"/>
          <w:szCs w:val="20"/>
        </w:rPr>
        <w:t>kérelmezett</w:t>
      </w:r>
      <w:r w:rsidR="00085895">
        <w:rPr>
          <w:sz w:val="20"/>
          <w:szCs w:val="20"/>
        </w:rPr>
        <w:t xml:space="preserve"> terület csupán kereskedő irodát takar, a helyszínrajz beküldésétől el</w:t>
      </w:r>
      <w:r w:rsidR="00A26AC0">
        <w:rPr>
          <w:sz w:val="20"/>
          <w:szCs w:val="20"/>
        </w:rPr>
        <w:t xml:space="preserve"> lehet tekinteni</w:t>
      </w:r>
      <w:r w:rsidR="00085895">
        <w:rPr>
          <w:sz w:val="20"/>
          <w:szCs w:val="20"/>
        </w:rPr>
        <w:t>.</w:t>
      </w:r>
    </w:p>
    <w:p w:rsidR="00C01572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23 </w:t>
      </w:r>
      <w:r w:rsidR="00085895">
        <w:rPr>
          <w:sz w:val="20"/>
          <w:szCs w:val="20"/>
        </w:rPr>
        <w:t xml:space="preserve">A kérelemben megjelölt terület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alkalmasságát igazoló, a területileg illetékes </w:t>
      </w:r>
      <w:r w:rsidR="00F10AD6">
        <w:rPr>
          <w:sz w:val="20"/>
          <w:szCs w:val="20"/>
        </w:rPr>
        <w:t xml:space="preserve">Megyei </w:t>
      </w:r>
      <w:r w:rsidR="00FF525B">
        <w:rPr>
          <w:sz w:val="20"/>
          <w:szCs w:val="20"/>
        </w:rPr>
        <w:t>Kormányhivatal</w:t>
      </w:r>
      <w:r w:rsidR="00F10AD6">
        <w:rPr>
          <w:sz w:val="20"/>
          <w:szCs w:val="20"/>
        </w:rPr>
        <w:t xml:space="preserve"> </w:t>
      </w:r>
      <w:r w:rsidR="00A26AC0">
        <w:rPr>
          <w:sz w:val="20"/>
          <w:szCs w:val="20"/>
        </w:rPr>
        <w:t>n</w:t>
      </w:r>
      <w:r w:rsidR="00F10AD6" w:rsidRPr="009960AE">
        <w:rPr>
          <w:sz w:val="20"/>
          <w:szCs w:val="20"/>
        </w:rPr>
        <w:t xml:space="preserve">övény és </w:t>
      </w:r>
      <w:r w:rsidR="00A26AC0">
        <w:rPr>
          <w:sz w:val="20"/>
          <w:szCs w:val="20"/>
        </w:rPr>
        <w:t>t</w:t>
      </w:r>
      <w:r w:rsidR="00F10AD6" w:rsidRPr="009960AE">
        <w:rPr>
          <w:sz w:val="20"/>
          <w:szCs w:val="20"/>
        </w:rPr>
        <w:t xml:space="preserve">alajvédelmi </w:t>
      </w:r>
      <w:r w:rsidR="0031703D">
        <w:rPr>
          <w:sz w:val="20"/>
          <w:szCs w:val="20"/>
        </w:rPr>
        <w:t>részlege</w:t>
      </w:r>
      <w:r w:rsidR="00085895">
        <w:rPr>
          <w:sz w:val="20"/>
          <w:szCs w:val="20"/>
        </w:rPr>
        <w:t xml:space="preserve"> által kiállított, hat hónapnál nem régebbi </w:t>
      </w:r>
      <w:proofErr w:type="spellStart"/>
      <w:r w:rsidR="00085895">
        <w:rPr>
          <w:sz w:val="20"/>
          <w:szCs w:val="20"/>
        </w:rPr>
        <w:t>növényegészségügyi</w:t>
      </w:r>
      <w:proofErr w:type="spellEnd"/>
      <w:r w:rsidR="00085895">
        <w:rPr>
          <w:sz w:val="20"/>
          <w:szCs w:val="20"/>
        </w:rPr>
        <w:t xml:space="preserve"> jegyzőkönyv.</w:t>
      </w:r>
    </w:p>
    <w:p w:rsidR="00CC7889" w:rsidRDefault="00A7354F" w:rsidP="00741A74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24-25</w:t>
      </w:r>
      <w:r w:rsidR="00C01572">
        <w:rPr>
          <w:sz w:val="20"/>
          <w:szCs w:val="20"/>
        </w:rPr>
        <w:t xml:space="preserve"> E mellékleteket elegendő a zöldségpalánta termesztési, illetve –nagykereskedelmi tevékenység kérelméhez beküldeni.</w:t>
      </w:r>
      <w:r w:rsidR="00CC7889">
        <w:rPr>
          <w:sz w:val="20"/>
          <w:szCs w:val="20"/>
        </w:rPr>
        <w:t xml:space="preserve"> </w:t>
      </w:r>
    </w:p>
    <w:p w:rsidR="00F21ACB" w:rsidRPr="009960AE" w:rsidRDefault="00A7354F" w:rsidP="00A5106D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26 </w:t>
      </w:r>
      <w:r w:rsidR="00FF7070">
        <w:rPr>
          <w:sz w:val="20"/>
          <w:szCs w:val="20"/>
        </w:rPr>
        <w:t>A fenti pontokkal kapcsolatos kiegészítő információ részére fenntartott hely</w:t>
      </w:r>
      <w:r w:rsidR="00AB7772">
        <w:rPr>
          <w:sz w:val="20"/>
          <w:szCs w:val="20"/>
        </w:rPr>
        <w:t>. Törlési kérelem esetén itt kérjük közölni a törlés indokát.</w:t>
      </w:r>
    </w:p>
    <w:sectPr w:rsidR="00F21ACB" w:rsidRPr="009960AE" w:rsidSect="00BB0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4C" w:rsidRDefault="0008454C">
      <w:r>
        <w:separator/>
      </w:r>
    </w:p>
  </w:endnote>
  <w:endnote w:type="continuationSeparator" w:id="0">
    <w:p w:rsidR="0008454C" w:rsidRDefault="0008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97" w:rsidRDefault="00732F9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4C" w:rsidRPr="00A33E85" w:rsidRDefault="00A33E85" w:rsidP="00703A8D">
    <w:pPr>
      <w:pStyle w:val="llb"/>
      <w:rPr>
        <w:sz w:val="20"/>
        <w:szCs w:val="20"/>
        <w:rPrChange w:id="0" w:author="petean" w:date="2016-06-13T15:40:00Z">
          <w:rPr>
            <w:sz w:val="20"/>
            <w:szCs w:val="20"/>
          </w:rPr>
        </w:rPrChange>
      </w:rPr>
    </w:pPr>
    <w:ins w:id="1" w:author="petean" w:date="2016-06-13T15:40:00Z">
      <w:r w:rsidRPr="00A33E85">
        <w:rPr>
          <w:sz w:val="20"/>
          <w:szCs w:val="20"/>
          <w:rPrChange w:id="2" w:author="petean" w:date="2016-06-13T15:40:00Z">
            <w:rPr/>
          </w:rPrChange>
        </w:rPr>
        <w:t>KerelemUrlap8.1</w:t>
      </w:r>
    </w:ins>
    <w:del w:id="3" w:author="petean" w:date="2016-06-13T15:39:00Z">
      <w:r w:rsidR="002603DE" w:rsidRPr="00A33E85" w:rsidDel="00A33E85">
        <w:rPr>
          <w:sz w:val="20"/>
          <w:szCs w:val="20"/>
          <w:rPrChange w:id="4" w:author="petean" w:date="2016-06-13T15:40:00Z">
            <w:rPr/>
          </w:rPrChange>
        </w:rPr>
        <w:fldChar w:fldCharType="begin"/>
      </w:r>
      <w:r w:rsidR="002603DE" w:rsidRPr="00A33E85" w:rsidDel="00A33E85">
        <w:rPr>
          <w:sz w:val="20"/>
          <w:szCs w:val="20"/>
          <w:rPrChange w:id="5" w:author="petean" w:date="2016-06-13T15:40:00Z">
            <w:rPr/>
          </w:rPrChange>
        </w:rPr>
        <w:delInstrText xml:space="preserve"> FILENAME   \* MERGEFORMAT </w:delInstrText>
      </w:r>
      <w:r w:rsidR="002603DE" w:rsidRPr="00A33E85" w:rsidDel="00A33E85">
        <w:rPr>
          <w:sz w:val="20"/>
          <w:szCs w:val="20"/>
          <w:rPrChange w:id="6" w:author="petean" w:date="2016-06-13T15:40:00Z">
            <w:rPr/>
          </w:rPrChange>
        </w:rPr>
        <w:fldChar w:fldCharType="separate"/>
      </w:r>
      <w:r w:rsidR="00D90D5F" w:rsidRPr="00A33E85" w:rsidDel="00A33E85">
        <w:rPr>
          <w:noProof/>
          <w:sz w:val="20"/>
          <w:szCs w:val="20"/>
          <w:rPrChange w:id="7" w:author="petean" w:date="2016-06-13T15:40:00Z">
            <w:rPr>
              <w:noProof/>
              <w:sz w:val="20"/>
              <w:szCs w:val="20"/>
            </w:rPr>
          </w:rPrChange>
        </w:rPr>
        <w:delText>KerelemUrlap8</w:delText>
      </w:r>
      <w:r w:rsidR="002603DE" w:rsidRPr="00A33E85" w:rsidDel="00A33E85">
        <w:rPr>
          <w:sz w:val="20"/>
          <w:szCs w:val="20"/>
          <w:rPrChange w:id="8" w:author="petean" w:date="2016-06-13T15:40:00Z">
            <w:rPr/>
          </w:rPrChange>
        </w:rPr>
        <w:fldChar w:fldCharType="end"/>
      </w:r>
    </w:del>
    <w:del w:id="9" w:author="petean" w:date="2016-06-13T15:40:00Z">
      <w:r w:rsidR="00732F97" w:rsidRPr="00A33E85" w:rsidDel="00A33E85">
        <w:rPr>
          <w:sz w:val="20"/>
          <w:szCs w:val="20"/>
          <w:rPrChange w:id="10" w:author="petean" w:date="2016-06-13T15:40:00Z">
            <w:rPr>
              <w:sz w:val="20"/>
              <w:szCs w:val="20"/>
            </w:rPr>
          </w:rPrChange>
        </w:rPr>
        <w:delText>.1</w:delText>
      </w:r>
    </w:del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97" w:rsidRDefault="00732F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4C" w:rsidRDefault="0008454C">
      <w:r>
        <w:separator/>
      </w:r>
    </w:p>
  </w:footnote>
  <w:footnote w:type="continuationSeparator" w:id="0">
    <w:p w:rsidR="0008454C" w:rsidRDefault="0008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97" w:rsidRDefault="00732F9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4C" w:rsidRDefault="002603DE">
    <w:pPr>
      <w:pStyle w:val="lfej"/>
      <w:jc w:val="center"/>
      <w:rPr>
        <w:sz w:val="20"/>
      </w:rPr>
    </w:pPr>
    <w:r>
      <w:rPr>
        <w:rStyle w:val="Oldalszm"/>
        <w:sz w:val="20"/>
      </w:rPr>
      <w:fldChar w:fldCharType="begin"/>
    </w:r>
    <w:r w:rsidR="0008454C"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A33E85"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97" w:rsidRDefault="00732F9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trackRevisions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8B"/>
    <w:rsid w:val="00013DB1"/>
    <w:rsid w:val="00015240"/>
    <w:rsid w:val="00031E1A"/>
    <w:rsid w:val="00033618"/>
    <w:rsid w:val="000402A7"/>
    <w:rsid w:val="0004724F"/>
    <w:rsid w:val="00047DE9"/>
    <w:rsid w:val="000569BF"/>
    <w:rsid w:val="00060466"/>
    <w:rsid w:val="0006569E"/>
    <w:rsid w:val="0007712B"/>
    <w:rsid w:val="0008454C"/>
    <w:rsid w:val="00085895"/>
    <w:rsid w:val="00086743"/>
    <w:rsid w:val="000873D5"/>
    <w:rsid w:val="000903A4"/>
    <w:rsid w:val="000A023F"/>
    <w:rsid w:val="000B7239"/>
    <w:rsid w:val="000C0A82"/>
    <w:rsid w:val="000E00AF"/>
    <w:rsid w:val="00112D5F"/>
    <w:rsid w:val="0012101E"/>
    <w:rsid w:val="0013542D"/>
    <w:rsid w:val="00170B4C"/>
    <w:rsid w:val="001741AF"/>
    <w:rsid w:val="00197330"/>
    <w:rsid w:val="001A4BEE"/>
    <w:rsid w:val="001B48F6"/>
    <w:rsid w:val="001C727F"/>
    <w:rsid w:val="001D5CE2"/>
    <w:rsid w:val="001E6256"/>
    <w:rsid w:val="001F6385"/>
    <w:rsid w:val="00207DEB"/>
    <w:rsid w:val="0023436D"/>
    <w:rsid w:val="002447C1"/>
    <w:rsid w:val="00246AC0"/>
    <w:rsid w:val="002549FB"/>
    <w:rsid w:val="002603DE"/>
    <w:rsid w:val="002611FE"/>
    <w:rsid w:val="002826EE"/>
    <w:rsid w:val="00287036"/>
    <w:rsid w:val="002A0403"/>
    <w:rsid w:val="002B2003"/>
    <w:rsid w:val="002E49DE"/>
    <w:rsid w:val="002F0346"/>
    <w:rsid w:val="003062C3"/>
    <w:rsid w:val="0031703D"/>
    <w:rsid w:val="00325EF1"/>
    <w:rsid w:val="00327101"/>
    <w:rsid w:val="003304EF"/>
    <w:rsid w:val="00333E59"/>
    <w:rsid w:val="00341134"/>
    <w:rsid w:val="003573B2"/>
    <w:rsid w:val="00362936"/>
    <w:rsid w:val="00376CA4"/>
    <w:rsid w:val="003B192C"/>
    <w:rsid w:val="003E0EFA"/>
    <w:rsid w:val="003F13E7"/>
    <w:rsid w:val="003F6BB9"/>
    <w:rsid w:val="004022C7"/>
    <w:rsid w:val="004033D4"/>
    <w:rsid w:val="00452612"/>
    <w:rsid w:val="00476A61"/>
    <w:rsid w:val="004940EB"/>
    <w:rsid w:val="00495DAC"/>
    <w:rsid w:val="004972EA"/>
    <w:rsid w:val="004A25E1"/>
    <w:rsid w:val="004B1089"/>
    <w:rsid w:val="004B7394"/>
    <w:rsid w:val="004B73A0"/>
    <w:rsid w:val="004B7ED3"/>
    <w:rsid w:val="004D3FDD"/>
    <w:rsid w:val="004D549B"/>
    <w:rsid w:val="00522B3C"/>
    <w:rsid w:val="00522E07"/>
    <w:rsid w:val="00544B49"/>
    <w:rsid w:val="0055002D"/>
    <w:rsid w:val="00555736"/>
    <w:rsid w:val="005565E2"/>
    <w:rsid w:val="00575CD8"/>
    <w:rsid w:val="0059781C"/>
    <w:rsid w:val="005D4DA4"/>
    <w:rsid w:val="005D4F85"/>
    <w:rsid w:val="005D506C"/>
    <w:rsid w:val="005D6CCF"/>
    <w:rsid w:val="005E6F4D"/>
    <w:rsid w:val="005F2A94"/>
    <w:rsid w:val="006005A9"/>
    <w:rsid w:val="00637AA0"/>
    <w:rsid w:val="00641EF9"/>
    <w:rsid w:val="00652662"/>
    <w:rsid w:val="006573EF"/>
    <w:rsid w:val="00657F7A"/>
    <w:rsid w:val="00660284"/>
    <w:rsid w:val="00665699"/>
    <w:rsid w:val="00670339"/>
    <w:rsid w:val="00686924"/>
    <w:rsid w:val="00691146"/>
    <w:rsid w:val="006A0005"/>
    <w:rsid w:val="006A0358"/>
    <w:rsid w:val="006A0F95"/>
    <w:rsid w:val="006A6434"/>
    <w:rsid w:val="006C3E1F"/>
    <w:rsid w:val="006E1578"/>
    <w:rsid w:val="006F0DDD"/>
    <w:rsid w:val="00703A8D"/>
    <w:rsid w:val="007239C8"/>
    <w:rsid w:val="00732F97"/>
    <w:rsid w:val="00741A74"/>
    <w:rsid w:val="0074248E"/>
    <w:rsid w:val="00744400"/>
    <w:rsid w:val="007468F2"/>
    <w:rsid w:val="00783C18"/>
    <w:rsid w:val="00791DF1"/>
    <w:rsid w:val="007A3AA9"/>
    <w:rsid w:val="007B6E26"/>
    <w:rsid w:val="007C7301"/>
    <w:rsid w:val="007D2494"/>
    <w:rsid w:val="007E0CD0"/>
    <w:rsid w:val="007E68B0"/>
    <w:rsid w:val="007F068E"/>
    <w:rsid w:val="007F37DB"/>
    <w:rsid w:val="007F3D35"/>
    <w:rsid w:val="00833912"/>
    <w:rsid w:val="008476C5"/>
    <w:rsid w:val="008622C5"/>
    <w:rsid w:val="00866134"/>
    <w:rsid w:val="0086710B"/>
    <w:rsid w:val="0088091A"/>
    <w:rsid w:val="00886683"/>
    <w:rsid w:val="008922C6"/>
    <w:rsid w:val="0089649B"/>
    <w:rsid w:val="008B6199"/>
    <w:rsid w:val="008B759A"/>
    <w:rsid w:val="008D29DC"/>
    <w:rsid w:val="008F2799"/>
    <w:rsid w:val="008F2FAA"/>
    <w:rsid w:val="00914972"/>
    <w:rsid w:val="00937D3F"/>
    <w:rsid w:val="00940990"/>
    <w:rsid w:val="00946572"/>
    <w:rsid w:val="0096345C"/>
    <w:rsid w:val="00965F1A"/>
    <w:rsid w:val="00995BC2"/>
    <w:rsid w:val="009960AE"/>
    <w:rsid w:val="009A5FAD"/>
    <w:rsid w:val="009C4DC5"/>
    <w:rsid w:val="009C6614"/>
    <w:rsid w:val="009E111F"/>
    <w:rsid w:val="009F11CF"/>
    <w:rsid w:val="009F3B41"/>
    <w:rsid w:val="009F4554"/>
    <w:rsid w:val="00A13960"/>
    <w:rsid w:val="00A14BF5"/>
    <w:rsid w:val="00A22941"/>
    <w:rsid w:val="00A23904"/>
    <w:rsid w:val="00A26AC0"/>
    <w:rsid w:val="00A33E85"/>
    <w:rsid w:val="00A36A0A"/>
    <w:rsid w:val="00A41307"/>
    <w:rsid w:val="00A5106D"/>
    <w:rsid w:val="00A54A12"/>
    <w:rsid w:val="00A54FEF"/>
    <w:rsid w:val="00A562E5"/>
    <w:rsid w:val="00A6656B"/>
    <w:rsid w:val="00A676AE"/>
    <w:rsid w:val="00A7354F"/>
    <w:rsid w:val="00A83E1C"/>
    <w:rsid w:val="00A84841"/>
    <w:rsid w:val="00A92223"/>
    <w:rsid w:val="00AB2AB3"/>
    <w:rsid w:val="00AB7772"/>
    <w:rsid w:val="00AC632C"/>
    <w:rsid w:val="00AD74F3"/>
    <w:rsid w:val="00AE000B"/>
    <w:rsid w:val="00AF2C62"/>
    <w:rsid w:val="00AF7A09"/>
    <w:rsid w:val="00B12ABF"/>
    <w:rsid w:val="00B14982"/>
    <w:rsid w:val="00B240C4"/>
    <w:rsid w:val="00B33CD9"/>
    <w:rsid w:val="00B37938"/>
    <w:rsid w:val="00B45CEE"/>
    <w:rsid w:val="00B6017D"/>
    <w:rsid w:val="00BA7207"/>
    <w:rsid w:val="00BB07BB"/>
    <w:rsid w:val="00BC19EE"/>
    <w:rsid w:val="00BC2F53"/>
    <w:rsid w:val="00BE7568"/>
    <w:rsid w:val="00BF1C94"/>
    <w:rsid w:val="00C01572"/>
    <w:rsid w:val="00C17939"/>
    <w:rsid w:val="00C22FE8"/>
    <w:rsid w:val="00C44EFF"/>
    <w:rsid w:val="00C77DAA"/>
    <w:rsid w:val="00CA7505"/>
    <w:rsid w:val="00CC5579"/>
    <w:rsid w:val="00CC7087"/>
    <w:rsid w:val="00CC7889"/>
    <w:rsid w:val="00CD6629"/>
    <w:rsid w:val="00CE144D"/>
    <w:rsid w:val="00CE4063"/>
    <w:rsid w:val="00D23258"/>
    <w:rsid w:val="00D3163C"/>
    <w:rsid w:val="00D36E67"/>
    <w:rsid w:val="00D45FBF"/>
    <w:rsid w:val="00D66001"/>
    <w:rsid w:val="00D70EEB"/>
    <w:rsid w:val="00D7545F"/>
    <w:rsid w:val="00D75C45"/>
    <w:rsid w:val="00D845F1"/>
    <w:rsid w:val="00D90D5F"/>
    <w:rsid w:val="00DA648A"/>
    <w:rsid w:val="00DB0B98"/>
    <w:rsid w:val="00DB23B1"/>
    <w:rsid w:val="00DB2D47"/>
    <w:rsid w:val="00DD1571"/>
    <w:rsid w:val="00DD6C1F"/>
    <w:rsid w:val="00DE5C93"/>
    <w:rsid w:val="00DF7CD2"/>
    <w:rsid w:val="00E21646"/>
    <w:rsid w:val="00E264FC"/>
    <w:rsid w:val="00E3677F"/>
    <w:rsid w:val="00E37ED1"/>
    <w:rsid w:val="00E45090"/>
    <w:rsid w:val="00E47473"/>
    <w:rsid w:val="00E537E2"/>
    <w:rsid w:val="00E62B7A"/>
    <w:rsid w:val="00E73B6E"/>
    <w:rsid w:val="00E80627"/>
    <w:rsid w:val="00E867F2"/>
    <w:rsid w:val="00E87079"/>
    <w:rsid w:val="00E97AEE"/>
    <w:rsid w:val="00EB33AC"/>
    <w:rsid w:val="00EC49D5"/>
    <w:rsid w:val="00EC4C27"/>
    <w:rsid w:val="00ED6B2D"/>
    <w:rsid w:val="00F067F8"/>
    <w:rsid w:val="00F10AD6"/>
    <w:rsid w:val="00F11F8B"/>
    <w:rsid w:val="00F15456"/>
    <w:rsid w:val="00F21ACB"/>
    <w:rsid w:val="00F24CBD"/>
    <w:rsid w:val="00F40A17"/>
    <w:rsid w:val="00F47E15"/>
    <w:rsid w:val="00F53AF9"/>
    <w:rsid w:val="00F553FA"/>
    <w:rsid w:val="00F64080"/>
    <w:rsid w:val="00F73587"/>
    <w:rsid w:val="00F91F94"/>
    <w:rsid w:val="00F923B7"/>
    <w:rsid w:val="00F9412F"/>
    <w:rsid w:val="00FA092E"/>
    <w:rsid w:val="00FB7D68"/>
    <w:rsid w:val="00FC07A2"/>
    <w:rsid w:val="00FD7294"/>
    <w:rsid w:val="00FF071F"/>
    <w:rsid w:val="00FF525B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A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A648A"/>
    <w:pPr>
      <w:jc w:val="center"/>
    </w:pPr>
    <w:rPr>
      <w:b/>
      <w:smallCaps/>
      <w:sz w:val="32"/>
    </w:rPr>
  </w:style>
  <w:style w:type="paragraph" w:styleId="Szvegtrzs">
    <w:name w:val="Body Text"/>
    <w:basedOn w:val="Norml"/>
    <w:rsid w:val="00DA648A"/>
    <w:pPr>
      <w:jc w:val="center"/>
    </w:pPr>
    <w:rPr>
      <w:sz w:val="20"/>
    </w:rPr>
  </w:style>
  <w:style w:type="paragraph" w:styleId="lfej">
    <w:name w:val="header"/>
    <w:basedOn w:val="Norml"/>
    <w:rsid w:val="00DA648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A648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A648A"/>
  </w:style>
  <w:style w:type="table" w:styleId="Rcsostblzat">
    <w:name w:val="Table Grid"/>
    <w:basedOn w:val="Normltblzat"/>
    <w:rsid w:val="00B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3361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923B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82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6E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OMMI</dc:creator>
  <cp:lastModifiedBy>petean</cp:lastModifiedBy>
  <cp:revision>12</cp:revision>
  <cp:lastPrinted>2016-06-13T13:39:00Z</cp:lastPrinted>
  <dcterms:created xsi:type="dcterms:W3CDTF">2016-04-12T11:24:00Z</dcterms:created>
  <dcterms:modified xsi:type="dcterms:W3CDTF">2016-06-13T13:40:00Z</dcterms:modified>
</cp:coreProperties>
</file>